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6658" w14:textId="77777777" w:rsidR="006C4E1E" w:rsidRDefault="0033151E">
      <w:pPr>
        <w:spacing w:before="100" w:beforeAutospacing="1" w:after="0" w:line="240" w:lineRule="auto"/>
        <w:jc w:val="center"/>
        <w:outlineLvl w:val="0"/>
        <w:rPr>
          <w:ins w:id="0" w:author="antonio savino" w:date="2021-05-30T23:09:00Z"/>
          <w:rFonts w:ascii="Times New Roman" w:eastAsia="Times New Roman" w:hAnsi="Times New Roman" w:cs="Times New Roman"/>
          <w:b/>
          <w:bCs/>
          <w:i/>
          <w:iCs/>
          <w:kern w:val="36"/>
          <w:sz w:val="48"/>
          <w:szCs w:val="48"/>
          <w:lang w:eastAsia="it-IT"/>
        </w:rPr>
        <w:pPrChange w:id="1" w:author="antonio savino" w:date="2021-05-30T23:09:00Z">
          <w:pPr>
            <w:spacing w:before="100" w:beforeAutospacing="1" w:after="100" w:afterAutospacing="1" w:line="240" w:lineRule="auto"/>
            <w:jc w:val="center"/>
            <w:outlineLvl w:val="0"/>
          </w:pPr>
        </w:pPrChange>
      </w:pPr>
      <w:del w:id="2" w:author="antonio savino" w:date="2021-05-30T22:18:00Z">
        <w:r w:rsidRPr="00AE466B" w:rsidDel="00FE6B07">
          <w:rPr>
            <w:rFonts w:ascii="Times New Roman" w:eastAsia="Times New Roman" w:hAnsi="Times New Roman" w:cs="Times New Roman"/>
            <w:b/>
            <w:bCs/>
            <w:i/>
            <w:iCs/>
            <w:kern w:val="36"/>
            <w:sz w:val="48"/>
            <w:szCs w:val="48"/>
            <w:lang w:eastAsia="it-IT"/>
            <w:rPrChange w:id="3" w:author="antonio savino" w:date="2021-05-30T23:08:00Z">
              <w:rPr>
                <w:rFonts w:ascii="Times New Roman" w:eastAsia="Times New Roman" w:hAnsi="Times New Roman" w:cs="Times New Roman"/>
                <w:b/>
                <w:bCs/>
                <w:kern w:val="36"/>
                <w:sz w:val="48"/>
                <w:szCs w:val="48"/>
                <w:lang w:eastAsia="it-IT"/>
              </w:rPr>
            </w:rPrChange>
          </w:rPr>
          <w:delText xml:space="preserve">Documento di posizione SICI-GISE sugli standard: </w:delText>
        </w:r>
      </w:del>
      <w:r w:rsidR="00192A9F" w:rsidRPr="00AE466B">
        <w:rPr>
          <w:rFonts w:ascii="Times New Roman" w:eastAsia="Times New Roman" w:hAnsi="Times New Roman" w:cs="Times New Roman"/>
          <w:b/>
          <w:bCs/>
          <w:i/>
          <w:iCs/>
          <w:kern w:val="36"/>
          <w:sz w:val="48"/>
          <w:szCs w:val="48"/>
          <w:lang w:eastAsia="it-IT"/>
          <w:rPrChange w:id="4" w:author="antonio savino" w:date="2021-05-30T23:08:00Z">
            <w:rPr>
              <w:rFonts w:ascii="Times New Roman" w:eastAsia="Times New Roman" w:hAnsi="Times New Roman" w:cs="Times New Roman"/>
              <w:b/>
              <w:bCs/>
              <w:kern w:val="36"/>
              <w:sz w:val="48"/>
              <w:szCs w:val="48"/>
              <w:lang w:eastAsia="it-IT"/>
            </w:rPr>
          </w:rPrChange>
        </w:rPr>
        <w:t>L</w:t>
      </w:r>
      <w:r w:rsidRPr="00AE466B">
        <w:rPr>
          <w:rFonts w:ascii="Times New Roman" w:eastAsia="Times New Roman" w:hAnsi="Times New Roman" w:cs="Times New Roman"/>
          <w:b/>
          <w:bCs/>
          <w:i/>
          <w:iCs/>
          <w:kern w:val="36"/>
          <w:sz w:val="48"/>
          <w:szCs w:val="48"/>
          <w:lang w:eastAsia="it-IT"/>
          <w:rPrChange w:id="5" w:author="antonio savino" w:date="2021-05-30T23:08:00Z">
            <w:rPr>
              <w:rFonts w:ascii="Times New Roman" w:eastAsia="Times New Roman" w:hAnsi="Times New Roman" w:cs="Times New Roman"/>
              <w:b/>
              <w:bCs/>
              <w:kern w:val="36"/>
              <w:sz w:val="48"/>
              <w:szCs w:val="48"/>
              <w:lang w:eastAsia="it-IT"/>
            </w:rPr>
          </w:rPrChange>
        </w:rPr>
        <w:t>e professioni sanitarie del comparto</w:t>
      </w:r>
      <w:ins w:id="6" w:author="antonio savino" w:date="2021-05-30T23:08:00Z">
        <w:r w:rsidR="00AE466B" w:rsidRPr="00AE466B">
          <w:rPr>
            <w:rFonts w:ascii="Times New Roman" w:eastAsia="Times New Roman" w:hAnsi="Times New Roman" w:cs="Times New Roman"/>
            <w:b/>
            <w:bCs/>
            <w:i/>
            <w:iCs/>
            <w:kern w:val="36"/>
            <w:sz w:val="48"/>
            <w:szCs w:val="48"/>
            <w:lang w:eastAsia="it-IT"/>
            <w:rPrChange w:id="7" w:author="antonio savino" w:date="2021-05-30T23:08:00Z">
              <w:rPr>
                <w:rFonts w:ascii="Times New Roman" w:eastAsia="Times New Roman" w:hAnsi="Times New Roman" w:cs="Times New Roman"/>
                <w:b/>
                <w:bCs/>
                <w:kern w:val="36"/>
                <w:sz w:val="48"/>
                <w:szCs w:val="48"/>
                <w:lang w:eastAsia="it-IT"/>
              </w:rPr>
            </w:rPrChange>
          </w:rPr>
          <w:t>,</w:t>
        </w:r>
      </w:ins>
      <w:r w:rsidRPr="00AE466B">
        <w:rPr>
          <w:rFonts w:ascii="Times New Roman" w:eastAsia="Times New Roman" w:hAnsi="Times New Roman" w:cs="Times New Roman"/>
          <w:b/>
          <w:bCs/>
          <w:i/>
          <w:iCs/>
          <w:kern w:val="36"/>
          <w:sz w:val="48"/>
          <w:szCs w:val="48"/>
          <w:lang w:eastAsia="it-IT"/>
          <w:rPrChange w:id="8" w:author="antonio savino" w:date="2021-05-30T23:08:00Z">
            <w:rPr>
              <w:rFonts w:ascii="Times New Roman" w:eastAsia="Times New Roman" w:hAnsi="Times New Roman" w:cs="Times New Roman"/>
              <w:b/>
              <w:bCs/>
              <w:kern w:val="36"/>
              <w:sz w:val="48"/>
              <w:szCs w:val="48"/>
              <w:lang w:eastAsia="it-IT"/>
            </w:rPr>
          </w:rPrChange>
        </w:rPr>
        <w:t xml:space="preserve"> </w:t>
      </w:r>
    </w:p>
    <w:p w14:paraId="0C1012E6" w14:textId="4105B77F" w:rsidR="0033151E" w:rsidRPr="00AE466B" w:rsidRDefault="0033151E" w:rsidP="00144168">
      <w:pPr>
        <w:spacing w:after="100" w:afterAutospacing="1" w:line="240" w:lineRule="auto"/>
        <w:jc w:val="center"/>
        <w:outlineLvl w:val="0"/>
        <w:rPr>
          <w:rFonts w:ascii="Times New Roman" w:eastAsia="Times New Roman" w:hAnsi="Times New Roman" w:cs="Times New Roman"/>
          <w:b/>
          <w:bCs/>
          <w:i/>
          <w:iCs/>
          <w:kern w:val="36"/>
          <w:sz w:val="48"/>
          <w:szCs w:val="48"/>
          <w:lang w:eastAsia="it-IT"/>
          <w:rPrChange w:id="9" w:author="antonio savino" w:date="2021-05-30T23:08:00Z">
            <w:rPr>
              <w:rFonts w:ascii="Times New Roman" w:eastAsia="Times New Roman" w:hAnsi="Times New Roman" w:cs="Times New Roman"/>
              <w:b/>
              <w:bCs/>
              <w:kern w:val="36"/>
              <w:sz w:val="48"/>
              <w:szCs w:val="48"/>
              <w:lang w:eastAsia="it-IT"/>
            </w:rPr>
          </w:rPrChange>
        </w:rPr>
        <w:pPrChange w:id="10" w:author="antonio savino" w:date="2021-05-30T23:14:00Z">
          <w:pPr>
            <w:spacing w:before="100" w:beforeAutospacing="1" w:after="100" w:afterAutospacing="1" w:line="240" w:lineRule="auto"/>
            <w:outlineLvl w:val="0"/>
          </w:pPr>
        </w:pPrChange>
      </w:pPr>
      <w:r w:rsidRPr="00AE466B">
        <w:rPr>
          <w:rFonts w:ascii="Times New Roman" w:eastAsia="Times New Roman" w:hAnsi="Times New Roman" w:cs="Times New Roman"/>
          <w:b/>
          <w:bCs/>
          <w:i/>
          <w:iCs/>
          <w:kern w:val="36"/>
          <w:sz w:val="48"/>
          <w:szCs w:val="48"/>
          <w:lang w:eastAsia="it-IT"/>
          <w:rPrChange w:id="11" w:author="antonio savino" w:date="2021-05-30T23:08:00Z">
            <w:rPr>
              <w:rFonts w:ascii="Times New Roman" w:eastAsia="Times New Roman" w:hAnsi="Times New Roman" w:cs="Times New Roman"/>
              <w:b/>
              <w:bCs/>
              <w:kern w:val="36"/>
              <w:sz w:val="48"/>
              <w:szCs w:val="48"/>
              <w:lang w:eastAsia="it-IT"/>
            </w:rPr>
          </w:rPrChange>
        </w:rPr>
        <w:t>standard qualitativi e quantitativi</w:t>
      </w:r>
      <w:r w:rsidR="00192A9F" w:rsidRPr="00AE466B">
        <w:rPr>
          <w:rFonts w:ascii="Times New Roman" w:eastAsia="Times New Roman" w:hAnsi="Times New Roman" w:cs="Times New Roman"/>
          <w:b/>
          <w:bCs/>
          <w:i/>
          <w:iCs/>
          <w:kern w:val="36"/>
          <w:sz w:val="48"/>
          <w:szCs w:val="48"/>
          <w:lang w:eastAsia="it-IT"/>
          <w:rPrChange w:id="12" w:author="antonio savino" w:date="2021-05-30T23:08:00Z">
            <w:rPr>
              <w:rFonts w:ascii="Times New Roman" w:eastAsia="Times New Roman" w:hAnsi="Times New Roman" w:cs="Times New Roman"/>
              <w:b/>
              <w:bCs/>
              <w:kern w:val="36"/>
              <w:sz w:val="48"/>
              <w:szCs w:val="48"/>
              <w:lang w:eastAsia="it-IT"/>
            </w:rPr>
          </w:rPrChange>
        </w:rPr>
        <w:t xml:space="preserve"> dei laboratori di diagnostica e interventistica cardiovascolare</w:t>
      </w:r>
    </w:p>
    <w:p w14:paraId="5FB1B4E1" w14:textId="71FB2D15" w:rsidR="0033151E" w:rsidRDefault="0033151E" w:rsidP="0033151E">
      <w:pPr>
        <w:pBdr>
          <w:bottom w:val="single" w:sz="6" w:space="1" w:color="auto"/>
        </w:pBdr>
        <w:spacing w:after="0" w:line="240" w:lineRule="auto"/>
        <w:jc w:val="center"/>
        <w:rPr>
          <w:ins w:id="13" w:author="antonio savino" w:date="2021-05-30T22:38:00Z"/>
          <w:rFonts w:ascii="Arial" w:eastAsia="Times New Roman" w:hAnsi="Arial" w:cs="Arial"/>
          <w:b/>
          <w:bCs/>
          <w:sz w:val="16"/>
          <w:szCs w:val="16"/>
          <w:lang w:eastAsia="it-IT"/>
        </w:rPr>
      </w:pPr>
      <w:r w:rsidRPr="003F1EF4">
        <w:rPr>
          <w:rFonts w:ascii="Arial" w:eastAsia="Times New Roman" w:hAnsi="Arial" w:cs="Arial"/>
          <w:b/>
          <w:bCs/>
          <w:vanish/>
          <w:sz w:val="16"/>
          <w:szCs w:val="16"/>
          <w:lang w:eastAsia="it-IT"/>
          <w:rPrChange w:id="14" w:author="antonio savino" w:date="2021-05-30T22:37:00Z">
            <w:rPr>
              <w:rFonts w:ascii="Arial" w:eastAsia="Times New Roman" w:hAnsi="Arial" w:cs="Arial"/>
              <w:vanish/>
              <w:sz w:val="16"/>
              <w:szCs w:val="16"/>
              <w:lang w:eastAsia="it-IT"/>
            </w:rPr>
          </w:rPrChange>
        </w:rPr>
        <w:t>Inizio modulo</w:t>
      </w:r>
    </w:p>
    <w:p w14:paraId="4BFD7BD6" w14:textId="77777777" w:rsidR="003F1EF4" w:rsidRPr="003F1EF4" w:rsidRDefault="003F1EF4">
      <w:pPr>
        <w:pBdr>
          <w:bottom w:val="single" w:sz="6" w:space="1" w:color="auto"/>
        </w:pBdr>
        <w:spacing w:after="0" w:line="240" w:lineRule="auto"/>
        <w:jc w:val="center"/>
        <w:rPr>
          <w:rFonts w:ascii="Arial" w:eastAsia="Times New Roman" w:hAnsi="Arial" w:cs="Arial"/>
          <w:b/>
          <w:bCs/>
          <w:vanish/>
          <w:sz w:val="16"/>
          <w:szCs w:val="16"/>
          <w:lang w:eastAsia="it-IT"/>
          <w:rPrChange w:id="15" w:author="antonio savino" w:date="2021-05-30T22:37:00Z">
            <w:rPr>
              <w:rFonts w:ascii="Arial" w:eastAsia="Times New Roman" w:hAnsi="Arial" w:cs="Arial"/>
              <w:vanish/>
              <w:sz w:val="16"/>
              <w:szCs w:val="16"/>
              <w:lang w:eastAsia="it-IT"/>
            </w:rPr>
          </w:rPrChange>
        </w:rPr>
      </w:pPr>
    </w:p>
    <w:p w14:paraId="6C52E71B" w14:textId="51821B28" w:rsidR="0033151E" w:rsidRPr="003F1EF4" w:rsidRDefault="00180963">
      <w:pPr>
        <w:spacing w:before="100" w:beforeAutospacing="1" w:after="100" w:afterAutospacing="1" w:line="240" w:lineRule="auto"/>
        <w:jc w:val="center"/>
        <w:rPr>
          <w:rFonts w:ascii="Times New Roman" w:eastAsia="Times New Roman" w:hAnsi="Times New Roman" w:cs="Times New Roman"/>
          <w:b/>
          <w:bCs/>
          <w:sz w:val="24"/>
          <w:szCs w:val="24"/>
          <w:lang w:eastAsia="it-IT"/>
          <w:rPrChange w:id="16" w:author="antonio savino" w:date="2021-05-30T22:37:00Z">
            <w:rPr>
              <w:rFonts w:ascii="Times New Roman" w:eastAsia="Times New Roman" w:hAnsi="Times New Roman" w:cs="Times New Roman"/>
              <w:sz w:val="24"/>
              <w:szCs w:val="24"/>
              <w:lang w:eastAsia="it-IT"/>
            </w:rPr>
          </w:rPrChange>
        </w:rPr>
        <w:pPrChange w:id="17" w:author="antonio savino" w:date="2021-05-30T23:07:00Z">
          <w:pPr>
            <w:spacing w:before="100" w:beforeAutospacing="1" w:after="100" w:afterAutospacing="1" w:line="240" w:lineRule="auto"/>
          </w:pPr>
        </w:pPrChange>
      </w:pPr>
      <w:r w:rsidRPr="003F1EF4">
        <w:rPr>
          <w:rFonts w:ascii="Times New Roman" w:eastAsia="Times New Roman" w:hAnsi="Times New Roman" w:cs="Times New Roman"/>
          <w:b/>
          <w:bCs/>
          <w:sz w:val="24"/>
          <w:szCs w:val="24"/>
          <w:lang w:eastAsia="it-IT"/>
          <w:rPrChange w:id="18" w:author="antonio savino" w:date="2021-05-30T22:37:00Z">
            <w:rPr>
              <w:rFonts w:ascii="Times New Roman" w:eastAsia="Times New Roman" w:hAnsi="Times New Roman" w:cs="Times New Roman"/>
              <w:sz w:val="24"/>
              <w:szCs w:val="24"/>
              <w:lang w:eastAsia="it-IT"/>
            </w:rPr>
          </w:rPrChange>
        </w:rPr>
        <w:t>P</w:t>
      </w:r>
      <w:r w:rsidR="0033151E" w:rsidRPr="003F1EF4">
        <w:rPr>
          <w:rFonts w:ascii="Times New Roman" w:eastAsia="Times New Roman" w:hAnsi="Times New Roman" w:cs="Times New Roman"/>
          <w:b/>
          <w:bCs/>
          <w:sz w:val="24"/>
          <w:szCs w:val="24"/>
          <w:lang w:eastAsia="it-IT"/>
          <w:rPrChange w:id="19" w:author="antonio savino" w:date="2021-05-30T22:37:00Z">
            <w:rPr>
              <w:rFonts w:ascii="Times New Roman" w:eastAsia="Times New Roman" w:hAnsi="Times New Roman" w:cs="Times New Roman"/>
              <w:sz w:val="24"/>
              <w:szCs w:val="24"/>
              <w:lang w:eastAsia="it-IT"/>
            </w:rPr>
          </w:rPrChange>
        </w:rPr>
        <w:t>remessa</w:t>
      </w:r>
      <w:ins w:id="20" w:author="antonio savino" w:date="2021-05-30T22:19:00Z">
        <w:r w:rsidR="00FE6B07" w:rsidRPr="003F1EF4">
          <w:rPr>
            <w:rFonts w:ascii="Times New Roman" w:eastAsia="Times New Roman" w:hAnsi="Times New Roman" w:cs="Times New Roman"/>
            <w:b/>
            <w:bCs/>
            <w:sz w:val="24"/>
            <w:szCs w:val="24"/>
            <w:lang w:eastAsia="it-IT"/>
            <w:rPrChange w:id="21" w:author="antonio savino" w:date="2021-05-30T22:37:00Z">
              <w:rPr>
                <w:rFonts w:ascii="Times New Roman" w:eastAsia="Times New Roman" w:hAnsi="Times New Roman" w:cs="Times New Roman"/>
                <w:sz w:val="24"/>
                <w:szCs w:val="24"/>
                <w:lang w:eastAsia="it-IT"/>
              </w:rPr>
            </w:rPrChange>
          </w:rPr>
          <w:t>.</w:t>
        </w:r>
      </w:ins>
    </w:p>
    <w:p w14:paraId="37868D16" w14:textId="376E285A" w:rsidR="00F44204" w:rsidRPr="006C4E1E" w:rsidRDefault="0033151E" w:rsidP="0033151E">
      <w:pPr>
        <w:spacing w:before="100" w:beforeAutospacing="1" w:after="100" w:afterAutospacing="1" w:line="240" w:lineRule="auto"/>
        <w:rPr>
          <w:rFonts w:ascii="Times New Roman" w:eastAsia="Times New Roman" w:hAnsi="Times New Roman" w:cs="Times New Roman"/>
          <w:i/>
          <w:iCs/>
          <w:sz w:val="24"/>
          <w:szCs w:val="24"/>
          <w:u w:val="single"/>
          <w:lang w:eastAsia="it-IT"/>
          <w:rPrChange w:id="22" w:author="antonio savino" w:date="2021-05-30T23:09:00Z">
            <w:rPr>
              <w:rFonts w:ascii="Times New Roman" w:eastAsia="Times New Roman" w:hAnsi="Times New Roman" w:cs="Times New Roman"/>
              <w:sz w:val="24"/>
              <w:szCs w:val="24"/>
              <w:lang w:eastAsia="it-IT"/>
            </w:rPr>
          </w:rPrChange>
        </w:rPr>
      </w:pPr>
      <w:r w:rsidRPr="006C4E1E">
        <w:rPr>
          <w:rFonts w:ascii="Times New Roman" w:eastAsia="Times New Roman" w:hAnsi="Times New Roman" w:cs="Times New Roman"/>
          <w:i/>
          <w:iCs/>
          <w:sz w:val="24"/>
          <w:szCs w:val="24"/>
          <w:u w:val="single"/>
          <w:lang w:eastAsia="it-IT"/>
          <w:rPrChange w:id="23" w:author="antonio savino" w:date="2021-05-30T23:09:00Z">
            <w:rPr>
              <w:rFonts w:ascii="Times New Roman" w:eastAsia="Times New Roman" w:hAnsi="Times New Roman" w:cs="Times New Roman"/>
              <w:sz w:val="24"/>
              <w:szCs w:val="24"/>
              <w:lang w:eastAsia="it-IT"/>
            </w:rPr>
          </w:rPrChange>
        </w:rPr>
        <w:t xml:space="preserve">Questo </w:t>
      </w:r>
      <w:r w:rsidR="00EC4071" w:rsidRPr="006C4E1E">
        <w:rPr>
          <w:rFonts w:ascii="Times New Roman" w:eastAsia="Times New Roman" w:hAnsi="Times New Roman" w:cs="Times New Roman"/>
          <w:i/>
          <w:iCs/>
          <w:sz w:val="24"/>
          <w:szCs w:val="24"/>
          <w:u w:val="single"/>
          <w:lang w:eastAsia="it-IT"/>
          <w:rPrChange w:id="24" w:author="antonio savino" w:date="2021-05-30T23:09:00Z">
            <w:rPr>
              <w:rFonts w:ascii="Times New Roman" w:eastAsia="Times New Roman" w:hAnsi="Times New Roman" w:cs="Times New Roman"/>
              <w:sz w:val="24"/>
              <w:szCs w:val="24"/>
              <w:lang w:eastAsia="it-IT"/>
            </w:rPr>
          </w:rPrChange>
        </w:rPr>
        <w:t>lavoro</w:t>
      </w:r>
      <w:r w:rsidRPr="006C4E1E">
        <w:rPr>
          <w:rFonts w:ascii="Times New Roman" w:eastAsia="Times New Roman" w:hAnsi="Times New Roman" w:cs="Times New Roman"/>
          <w:i/>
          <w:iCs/>
          <w:sz w:val="24"/>
          <w:szCs w:val="24"/>
          <w:u w:val="single"/>
          <w:lang w:eastAsia="it-IT"/>
          <w:rPrChange w:id="25" w:author="antonio savino" w:date="2021-05-30T23:09:00Z">
            <w:rPr>
              <w:rFonts w:ascii="Times New Roman" w:eastAsia="Times New Roman" w:hAnsi="Times New Roman" w:cs="Times New Roman"/>
              <w:sz w:val="24"/>
              <w:szCs w:val="24"/>
              <w:lang w:eastAsia="it-IT"/>
            </w:rPr>
          </w:rPrChange>
        </w:rPr>
        <w:t xml:space="preserve">, </w:t>
      </w:r>
      <w:r w:rsidR="00EC4071" w:rsidRPr="006C4E1E">
        <w:rPr>
          <w:rFonts w:ascii="Times New Roman" w:eastAsia="Times New Roman" w:hAnsi="Times New Roman" w:cs="Times New Roman"/>
          <w:i/>
          <w:iCs/>
          <w:sz w:val="24"/>
          <w:szCs w:val="24"/>
          <w:u w:val="single"/>
          <w:lang w:eastAsia="it-IT"/>
          <w:rPrChange w:id="26" w:author="antonio savino" w:date="2021-05-30T23:09:00Z">
            <w:rPr>
              <w:rFonts w:ascii="Times New Roman" w:eastAsia="Times New Roman" w:hAnsi="Times New Roman" w:cs="Times New Roman"/>
              <w:sz w:val="24"/>
              <w:szCs w:val="24"/>
              <w:lang w:eastAsia="it-IT"/>
            </w:rPr>
          </w:rPrChange>
        </w:rPr>
        <w:t>pre</w:t>
      </w:r>
      <w:r w:rsidR="004D13C0" w:rsidRPr="006C4E1E">
        <w:rPr>
          <w:rFonts w:ascii="Times New Roman" w:eastAsia="Times New Roman" w:hAnsi="Times New Roman" w:cs="Times New Roman"/>
          <w:i/>
          <w:iCs/>
          <w:sz w:val="24"/>
          <w:szCs w:val="24"/>
          <w:u w:val="single"/>
          <w:lang w:eastAsia="it-IT"/>
          <w:rPrChange w:id="27" w:author="antonio savino" w:date="2021-05-30T23:09:00Z">
            <w:rPr>
              <w:rFonts w:ascii="Times New Roman" w:eastAsia="Times New Roman" w:hAnsi="Times New Roman" w:cs="Times New Roman"/>
              <w:sz w:val="24"/>
              <w:szCs w:val="24"/>
              <w:lang w:eastAsia="it-IT"/>
            </w:rPr>
          </w:rPrChange>
        </w:rPr>
        <w:t>de spunto</w:t>
      </w:r>
      <w:r w:rsidRPr="006C4E1E">
        <w:rPr>
          <w:rFonts w:ascii="Times New Roman" w:eastAsia="Times New Roman" w:hAnsi="Times New Roman" w:cs="Times New Roman"/>
          <w:i/>
          <w:iCs/>
          <w:sz w:val="24"/>
          <w:szCs w:val="24"/>
          <w:u w:val="single"/>
          <w:lang w:eastAsia="it-IT"/>
          <w:rPrChange w:id="28" w:author="antonio savino" w:date="2021-05-30T23:09:00Z">
            <w:rPr>
              <w:rFonts w:ascii="Times New Roman" w:eastAsia="Times New Roman" w:hAnsi="Times New Roman" w:cs="Times New Roman"/>
              <w:sz w:val="24"/>
              <w:szCs w:val="24"/>
              <w:lang w:eastAsia="it-IT"/>
            </w:rPr>
          </w:rPrChange>
        </w:rPr>
        <w:t xml:space="preserve"> d</w:t>
      </w:r>
      <w:r w:rsidR="004D13C0" w:rsidRPr="006C4E1E">
        <w:rPr>
          <w:rFonts w:ascii="Times New Roman" w:eastAsia="Times New Roman" w:hAnsi="Times New Roman" w:cs="Times New Roman"/>
          <w:i/>
          <w:iCs/>
          <w:sz w:val="24"/>
          <w:szCs w:val="24"/>
          <w:u w:val="single"/>
          <w:lang w:eastAsia="it-IT"/>
          <w:rPrChange w:id="29" w:author="antonio savino" w:date="2021-05-30T23:09:00Z">
            <w:rPr>
              <w:rFonts w:ascii="Times New Roman" w:eastAsia="Times New Roman" w:hAnsi="Times New Roman" w:cs="Times New Roman"/>
              <w:sz w:val="24"/>
              <w:szCs w:val="24"/>
              <w:lang w:eastAsia="it-IT"/>
            </w:rPr>
          </w:rPrChange>
        </w:rPr>
        <w:t>a</w:t>
      </w:r>
      <w:r w:rsidRPr="006C4E1E">
        <w:rPr>
          <w:rFonts w:ascii="Times New Roman" w:eastAsia="Times New Roman" w:hAnsi="Times New Roman" w:cs="Times New Roman"/>
          <w:i/>
          <w:iCs/>
          <w:sz w:val="24"/>
          <w:szCs w:val="24"/>
          <w:u w:val="single"/>
          <w:lang w:eastAsia="it-IT"/>
          <w:rPrChange w:id="30" w:author="antonio savino" w:date="2021-05-30T23:09:00Z">
            <w:rPr>
              <w:rFonts w:ascii="Times New Roman" w:eastAsia="Times New Roman" w:hAnsi="Times New Roman" w:cs="Times New Roman"/>
              <w:sz w:val="24"/>
              <w:szCs w:val="24"/>
              <w:lang w:eastAsia="it-IT"/>
            </w:rPr>
          </w:rPrChange>
        </w:rPr>
        <w:t>l documento di posizione SICI-GISE sugli standard e linee guida per i laboratori di diagnostica interventistica cardiovascolare pubblicato ad ottobre 2015</w:t>
      </w:r>
      <w:ins w:id="31" w:author="antonio savino" w:date="2021-05-30T22:21:00Z">
        <w:r w:rsidR="00BD4DE8" w:rsidRPr="006C4E1E">
          <w:rPr>
            <w:rFonts w:ascii="Times New Roman" w:eastAsia="Times New Roman" w:hAnsi="Times New Roman" w:cs="Times New Roman"/>
            <w:i/>
            <w:iCs/>
            <w:sz w:val="24"/>
            <w:szCs w:val="24"/>
            <w:u w:val="single"/>
            <w:lang w:eastAsia="it-IT"/>
            <w:rPrChange w:id="32" w:author="antonio savino" w:date="2021-05-30T23:09:00Z">
              <w:rPr>
                <w:rFonts w:ascii="Times New Roman" w:eastAsia="Times New Roman" w:hAnsi="Times New Roman" w:cs="Times New Roman"/>
                <w:sz w:val="24"/>
                <w:szCs w:val="24"/>
                <w:lang w:eastAsia="it-IT"/>
              </w:rPr>
            </w:rPrChange>
          </w:rPr>
          <w:t>(1)</w:t>
        </w:r>
      </w:ins>
      <w:r w:rsidR="00F44204" w:rsidRPr="006C4E1E">
        <w:rPr>
          <w:rFonts w:ascii="Times New Roman" w:eastAsia="Times New Roman" w:hAnsi="Times New Roman" w:cs="Times New Roman"/>
          <w:i/>
          <w:iCs/>
          <w:sz w:val="24"/>
          <w:szCs w:val="24"/>
          <w:u w:val="single"/>
          <w:lang w:eastAsia="it-IT"/>
          <w:rPrChange w:id="33" w:author="antonio savino" w:date="2021-05-30T23:09:00Z">
            <w:rPr>
              <w:rFonts w:ascii="Times New Roman" w:eastAsia="Times New Roman" w:hAnsi="Times New Roman" w:cs="Times New Roman"/>
              <w:sz w:val="24"/>
              <w:szCs w:val="24"/>
              <w:lang w:eastAsia="it-IT"/>
            </w:rPr>
          </w:rPrChange>
        </w:rPr>
        <w:t>.</w:t>
      </w:r>
    </w:p>
    <w:p w14:paraId="0A498554" w14:textId="77777777" w:rsidR="00EB3B56" w:rsidDel="00104B40" w:rsidRDefault="004D13C0" w:rsidP="00D366D0">
      <w:pPr>
        <w:spacing w:before="100" w:beforeAutospacing="1" w:after="100" w:afterAutospacing="1" w:line="240" w:lineRule="auto"/>
        <w:jc w:val="both"/>
        <w:rPr>
          <w:del w:id="34" w:author="antonio savino" w:date="2021-05-30T22:14:00Z"/>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fine fondame</w:t>
      </w:r>
      <w:r w:rsidR="00F44204">
        <w:rPr>
          <w:rFonts w:ascii="Times New Roman" w:eastAsia="Times New Roman" w:hAnsi="Times New Roman" w:cs="Times New Roman"/>
          <w:sz w:val="24"/>
          <w:szCs w:val="24"/>
          <w:lang w:eastAsia="it-IT"/>
        </w:rPr>
        <w:t>ntale è</w:t>
      </w:r>
      <w:r w:rsidR="0033151E" w:rsidRPr="0033151E">
        <w:rPr>
          <w:rFonts w:ascii="Times New Roman" w:eastAsia="Times New Roman" w:hAnsi="Times New Roman" w:cs="Times New Roman"/>
          <w:sz w:val="24"/>
          <w:szCs w:val="24"/>
          <w:lang w:eastAsia="it-IT"/>
        </w:rPr>
        <w:t xml:space="preserve"> di definire standard qualitativi e quantitativi fornendo un supporto</w:t>
      </w:r>
      <w:r w:rsidR="00F44204">
        <w:rPr>
          <w:rFonts w:ascii="Times New Roman" w:eastAsia="Times New Roman" w:hAnsi="Times New Roman" w:cs="Times New Roman"/>
          <w:sz w:val="24"/>
          <w:szCs w:val="24"/>
          <w:lang w:eastAsia="it-IT"/>
        </w:rPr>
        <w:t xml:space="preserve"> concreto</w:t>
      </w:r>
      <w:r w:rsidR="0033151E" w:rsidRPr="0033151E">
        <w:rPr>
          <w:rFonts w:ascii="Times New Roman" w:eastAsia="Times New Roman" w:hAnsi="Times New Roman" w:cs="Times New Roman"/>
          <w:sz w:val="24"/>
          <w:szCs w:val="24"/>
          <w:lang w:eastAsia="it-IT"/>
        </w:rPr>
        <w:t xml:space="preserve"> per la strutturazion</w:t>
      </w:r>
      <w:del w:id="35" w:author="antonio savino" w:date="2021-05-30T22:15:00Z">
        <w:r w:rsidR="0033151E" w:rsidRPr="0033151E" w:rsidDel="00D366D0">
          <w:rPr>
            <w:rFonts w:ascii="Times New Roman" w:eastAsia="Times New Roman" w:hAnsi="Times New Roman" w:cs="Times New Roman"/>
            <w:sz w:val="24"/>
            <w:szCs w:val="24"/>
            <w:lang w:eastAsia="it-IT"/>
          </w:rPr>
          <w:delText>e</w:delText>
        </w:r>
      </w:del>
      <w:del w:id="36" w:author="antonio savino" w:date="2021-05-30T22:14:00Z">
        <w:r w:rsidR="00EB3B56" w:rsidDel="00104B40">
          <w:rPr>
            <w:rFonts w:ascii="Times New Roman" w:eastAsia="Times New Roman" w:hAnsi="Times New Roman" w:cs="Times New Roman"/>
            <w:sz w:val="24"/>
            <w:szCs w:val="24"/>
            <w:lang w:eastAsia="it-IT"/>
          </w:rPr>
          <w:delText>:</w:delText>
        </w:r>
      </w:del>
    </w:p>
    <w:p w14:paraId="31DB90AB" w14:textId="77777777" w:rsidR="00D366D0" w:rsidRDefault="0033151E" w:rsidP="00D366D0">
      <w:pPr>
        <w:spacing w:before="100" w:beforeAutospacing="1" w:after="100" w:afterAutospacing="1" w:line="240" w:lineRule="auto"/>
        <w:jc w:val="both"/>
        <w:rPr>
          <w:ins w:id="37" w:author="antonio savino" w:date="2021-05-30T22:15:00Z"/>
          <w:rFonts w:ascii="Times New Roman" w:eastAsia="Times New Roman" w:hAnsi="Times New Roman" w:cs="Times New Roman"/>
          <w:sz w:val="24"/>
          <w:szCs w:val="24"/>
          <w:lang w:eastAsia="it-IT"/>
        </w:rPr>
      </w:pPr>
      <w:del w:id="38" w:author="antonio savino" w:date="2021-05-30T22:14:00Z">
        <w:r w:rsidRPr="0033151E" w:rsidDel="00104B40">
          <w:rPr>
            <w:rFonts w:ascii="Times New Roman" w:eastAsia="Times New Roman" w:hAnsi="Times New Roman" w:cs="Times New Roman"/>
            <w:sz w:val="24"/>
            <w:szCs w:val="24"/>
            <w:lang w:eastAsia="it-IT"/>
          </w:rPr>
          <w:delText xml:space="preserve"> d</w:delText>
        </w:r>
      </w:del>
      <w:r w:rsidRPr="0033151E">
        <w:rPr>
          <w:rFonts w:ascii="Times New Roman" w:eastAsia="Times New Roman" w:hAnsi="Times New Roman" w:cs="Times New Roman"/>
          <w:sz w:val="24"/>
          <w:szCs w:val="24"/>
          <w:lang w:eastAsia="it-IT"/>
        </w:rPr>
        <w:t xml:space="preserve">i un percorso formativo di addestramento per raggiungere alti livelli di assistenza per il personale infermieristico e tecnico. </w:t>
      </w:r>
    </w:p>
    <w:p w14:paraId="4378F91C" w14:textId="72F24EC6" w:rsidR="0033151E" w:rsidRPr="0033151E" w:rsidRDefault="0033151E" w:rsidP="00D366D0">
      <w:pPr>
        <w:spacing w:before="100" w:beforeAutospacing="1" w:after="100" w:afterAutospacing="1" w:line="240" w:lineRule="auto"/>
        <w:jc w:val="both"/>
        <w:rPr>
          <w:rFonts w:ascii="Times New Roman" w:eastAsia="Times New Roman" w:hAnsi="Times New Roman" w:cs="Times New Roman"/>
          <w:sz w:val="24"/>
          <w:szCs w:val="24"/>
          <w:lang w:eastAsia="it-IT"/>
        </w:rPr>
      </w:pPr>
      <w:del w:id="39" w:author="antonio savino" w:date="2021-05-30T22:19:00Z">
        <w:r w:rsidRPr="0033151E" w:rsidDel="00FE6B07">
          <w:rPr>
            <w:rFonts w:ascii="Times New Roman" w:eastAsia="Times New Roman" w:hAnsi="Times New Roman" w:cs="Times New Roman"/>
            <w:sz w:val="24"/>
            <w:szCs w:val="24"/>
            <w:lang w:eastAsia="it-IT"/>
          </w:rPr>
          <w:delText xml:space="preserve">Il </w:delText>
        </w:r>
      </w:del>
      <w:ins w:id="40" w:author="antonio savino" w:date="2021-05-30T22:19:00Z">
        <w:r w:rsidR="00FE6B07">
          <w:rPr>
            <w:rFonts w:ascii="Times New Roman" w:eastAsia="Times New Roman" w:hAnsi="Times New Roman" w:cs="Times New Roman"/>
            <w:sz w:val="24"/>
            <w:szCs w:val="24"/>
            <w:lang w:eastAsia="it-IT"/>
          </w:rPr>
          <w:t>T</w:t>
        </w:r>
      </w:ins>
      <w:ins w:id="41" w:author="antonio savino" w:date="2021-05-30T22:20:00Z">
        <w:r w:rsidR="00FE6B07">
          <w:rPr>
            <w:rFonts w:ascii="Times New Roman" w:eastAsia="Times New Roman" w:hAnsi="Times New Roman" w:cs="Times New Roman"/>
            <w:sz w:val="24"/>
            <w:szCs w:val="24"/>
            <w:lang w:eastAsia="it-IT"/>
          </w:rPr>
          <w:t>ale</w:t>
        </w:r>
      </w:ins>
      <w:ins w:id="42" w:author="antonio savino" w:date="2021-05-30T22:19:00Z">
        <w:r w:rsidR="00FE6B07" w:rsidRPr="0033151E">
          <w:rPr>
            <w:rFonts w:ascii="Times New Roman" w:eastAsia="Times New Roman" w:hAnsi="Times New Roman" w:cs="Times New Roman"/>
            <w:sz w:val="24"/>
            <w:szCs w:val="24"/>
            <w:lang w:eastAsia="it-IT"/>
          </w:rPr>
          <w:t xml:space="preserve"> </w:t>
        </w:r>
      </w:ins>
      <w:r w:rsidRPr="0033151E">
        <w:rPr>
          <w:rFonts w:ascii="Times New Roman" w:eastAsia="Times New Roman" w:hAnsi="Times New Roman" w:cs="Times New Roman"/>
          <w:sz w:val="24"/>
          <w:szCs w:val="24"/>
          <w:lang w:eastAsia="it-IT"/>
        </w:rPr>
        <w:t xml:space="preserve">documento vuole essere uno strumento </w:t>
      </w:r>
      <w:del w:id="43" w:author="antonio savino" w:date="2021-05-30T22:17:00Z">
        <w:r w:rsidRPr="0033151E" w:rsidDel="0033524D">
          <w:rPr>
            <w:rFonts w:ascii="Times New Roman" w:eastAsia="Times New Roman" w:hAnsi="Times New Roman" w:cs="Times New Roman"/>
            <w:sz w:val="24"/>
            <w:szCs w:val="24"/>
            <w:lang w:eastAsia="it-IT"/>
          </w:rPr>
          <w:delText xml:space="preserve">duttile e </w:delText>
        </w:r>
      </w:del>
      <w:r w:rsidRPr="0033151E">
        <w:rPr>
          <w:rFonts w:ascii="Times New Roman" w:eastAsia="Times New Roman" w:hAnsi="Times New Roman" w:cs="Times New Roman"/>
          <w:sz w:val="24"/>
          <w:szCs w:val="24"/>
          <w:lang w:eastAsia="it-IT"/>
        </w:rPr>
        <w:t>dinamico così da consentire future revisioni ed integrazioni sulla base del progresso tecnico operativo.</w:t>
      </w:r>
    </w:p>
    <w:p w14:paraId="5FD0537C" w14:textId="54C50414" w:rsidR="0033524D" w:rsidRDefault="0033151E" w:rsidP="0033151E">
      <w:pPr>
        <w:spacing w:before="100" w:beforeAutospacing="1" w:after="100" w:afterAutospacing="1" w:line="240" w:lineRule="auto"/>
        <w:rPr>
          <w:ins w:id="44" w:author="antonio savino" w:date="2021-05-30T22:17:00Z"/>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I progressi scientifici, medici, infermieristici e tecnologici degli ultimi anni hanno comportato la necessità di aggiornare, ridefinire e standardizzare le competenze specialistiche </w:t>
      </w:r>
      <w:del w:id="45" w:author="antonio savino" w:date="2021-05-30T22:20:00Z">
        <w:r w:rsidRPr="0033151E" w:rsidDel="00FE6B07">
          <w:rPr>
            <w:rFonts w:ascii="Times New Roman" w:eastAsia="Times New Roman" w:hAnsi="Times New Roman" w:cs="Times New Roman"/>
            <w:sz w:val="24"/>
            <w:szCs w:val="24"/>
            <w:lang w:eastAsia="it-IT"/>
          </w:rPr>
          <w:delText xml:space="preserve">nel settore </w:delText>
        </w:r>
      </w:del>
      <w:r w:rsidRPr="0033151E">
        <w:rPr>
          <w:rFonts w:ascii="Times New Roman" w:eastAsia="Times New Roman" w:hAnsi="Times New Roman" w:cs="Times New Roman"/>
          <w:sz w:val="24"/>
          <w:szCs w:val="24"/>
          <w:lang w:eastAsia="it-IT"/>
        </w:rPr>
        <w:t xml:space="preserve">della Cardiologia Interventistica. </w:t>
      </w:r>
    </w:p>
    <w:p w14:paraId="1467ECCB" w14:textId="0B22BCB9" w:rsidR="00BD4DE8" w:rsidRDefault="0033151E" w:rsidP="0033151E">
      <w:pPr>
        <w:spacing w:before="100" w:beforeAutospacing="1" w:after="100" w:afterAutospacing="1" w:line="240" w:lineRule="auto"/>
        <w:rPr>
          <w:ins w:id="46" w:author="antonio savino" w:date="2021-05-30T22:21:00Z"/>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In questi ultimi anni, </w:t>
      </w:r>
      <w:del w:id="47" w:author="antonio savino" w:date="2021-05-30T22:22:00Z">
        <w:r w:rsidRPr="0033151E" w:rsidDel="00C32FD0">
          <w:rPr>
            <w:rFonts w:ascii="Times New Roman" w:eastAsia="Times New Roman" w:hAnsi="Times New Roman" w:cs="Times New Roman"/>
            <w:sz w:val="24"/>
            <w:szCs w:val="24"/>
            <w:lang w:eastAsia="it-IT"/>
          </w:rPr>
          <w:delText>importanti Società Scientifiche internazionali</w:delText>
        </w:r>
      </w:del>
      <w:ins w:id="48" w:author="antonio savino" w:date="2021-05-30T22:22:00Z">
        <w:r w:rsidR="00C32FD0">
          <w:rPr>
            <w:rFonts w:ascii="Times New Roman" w:eastAsia="Times New Roman" w:hAnsi="Times New Roman" w:cs="Times New Roman"/>
            <w:sz w:val="24"/>
            <w:szCs w:val="24"/>
            <w:lang w:eastAsia="it-IT"/>
          </w:rPr>
          <w:t>sono stati formulati</w:t>
        </w:r>
      </w:ins>
      <w:del w:id="49" w:author="antonio savino" w:date="2021-05-30T22:22:00Z">
        <w:r w:rsidRPr="0033151E" w:rsidDel="00C32FD0">
          <w:rPr>
            <w:rFonts w:ascii="Times New Roman" w:eastAsia="Times New Roman" w:hAnsi="Times New Roman" w:cs="Times New Roman"/>
            <w:sz w:val="24"/>
            <w:szCs w:val="24"/>
            <w:lang w:eastAsia="it-IT"/>
          </w:rPr>
          <w:delText xml:space="preserve"> hanno redatto</w:delText>
        </w:r>
      </w:del>
      <w:ins w:id="50" w:author="antonio savino" w:date="2021-05-30T22:22:00Z">
        <w:r w:rsidR="00C32FD0">
          <w:rPr>
            <w:rFonts w:ascii="Times New Roman" w:eastAsia="Times New Roman" w:hAnsi="Times New Roman" w:cs="Times New Roman"/>
            <w:sz w:val="24"/>
            <w:szCs w:val="24"/>
            <w:lang w:eastAsia="it-IT"/>
          </w:rPr>
          <w:t xml:space="preserve"> vari</w:t>
        </w:r>
      </w:ins>
      <w:r w:rsidRPr="0033151E">
        <w:rPr>
          <w:rFonts w:ascii="Times New Roman" w:eastAsia="Times New Roman" w:hAnsi="Times New Roman" w:cs="Times New Roman"/>
          <w:sz w:val="24"/>
          <w:szCs w:val="24"/>
          <w:lang w:eastAsia="it-IT"/>
        </w:rPr>
        <w:t xml:space="preserve"> documenti di posizione che definiscono il curriculum di base che deve possedere l’infermiere di cardiologia, definendo degli standard di riferimento che consente agli infermieri stessi di auto-valutare le proprie </w:t>
      </w:r>
      <w:proofErr w:type="gramStart"/>
      <w:r w:rsidRPr="0033151E">
        <w:rPr>
          <w:rFonts w:ascii="Times New Roman" w:eastAsia="Times New Roman" w:hAnsi="Times New Roman" w:cs="Times New Roman"/>
          <w:sz w:val="24"/>
          <w:szCs w:val="24"/>
          <w:lang w:eastAsia="it-IT"/>
        </w:rPr>
        <w:t>competenze</w:t>
      </w:r>
      <w:ins w:id="51" w:author="antonio savino" w:date="2021-05-30T22:21:00Z">
        <w:r w:rsidR="00BD4DE8">
          <w:rPr>
            <w:rFonts w:ascii="Times New Roman" w:eastAsia="Times New Roman" w:hAnsi="Times New Roman" w:cs="Times New Roman"/>
            <w:sz w:val="24"/>
            <w:szCs w:val="24"/>
            <w:lang w:eastAsia="it-IT"/>
          </w:rPr>
          <w:t>(</w:t>
        </w:r>
      </w:ins>
      <w:proofErr w:type="gramEnd"/>
      <w:r w:rsidRPr="0033151E">
        <w:rPr>
          <w:rFonts w:ascii="Times New Roman" w:eastAsia="Times New Roman" w:hAnsi="Times New Roman" w:cs="Times New Roman"/>
          <w:sz w:val="24"/>
          <w:szCs w:val="24"/>
          <w:lang w:eastAsia="it-IT"/>
        </w:rPr>
        <w:t>2</w:t>
      </w:r>
      <w:ins w:id="52" w:author="antonio savino" w:date="2021-05-30T22:21:00Z">
        <w:r w:rsidR="00BD4DE8">
          <w:rPr>
            <w:rFonts w:ascii="Times New Roman" w:eastAsia="Times New Roman" w:hAnsi="Times New Roman" w:cs="Times New Roman"/>
            <w:sz w:val="24"/>
            <w:szCs w:val="24"/>
            <w:lang w:eastAsia="it-IT"/>
          </w:rPr>
          <w:t>)</w:t>
        </w:r>
      </w:ins>
      <w:r w:rsidRPr="0033151E">
        <w:rPr>
          <w:rFonts w:ascii="Times New Roman" w:eastAsia="Times New Roman" w:hAnsi="Times New Roman" w:cs="Times New Roman"/>
          <w:sz w:val="24"/>
          <w:szCs w:val="24"/>
          <w:lang w:eastAsia="it-IT"/>
        </w:rPr>
        <w:t>. </w:t>
      </w:r>
    </w:p>
    <w:p w14:paraId="12F97C38" w14:textId="233E7329"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Tuttavia, i ruoli e le responsabilità dell’infermiere di cardiologia, indipendentemente dall’ambito specifico</w:t>
      </w:r>
      <w:ins w:id="53" w:author="antonio savino" w:date="2021-05-30T22:23:00Z">
        <w:r w:rsidR="00C32FD0">
          <w:rPr>
            <w:rFonts w:ascii="Times New Roman" w:eastAsia="Times New Roman" w:hAnsi="Times New Roman" w:cs="Times New Roman"/>
            <w:sz w:val="24"/>
            <w:szCs w:val="24"/>
            <w:lang w:eastAsia="it-IT"/>
          </w:rPr>
          <w:t xml:space="preserve"> lavorativo</w:t>
        </w:r>
      </w:ins>
      <w:r w:rsidRPr="0033151E">
        <w:rPr>
          <w:rFonts w:ascii="Times New Roman" w:eastAsia="Times New Roman" w:hAnsi="Times New Roman" w:cs="Times New Roman"/>
          <w:sz w:val="24"/>
          <w:szCs w:val="24"/>
          <w:lang w:eastAsia="it-IT"/>
        </w:rPr>
        <w:t xml:space="preserve">, variano molto in </w:t>
      </w:r>
      <w:ins w:id="54" w:author="antonio savino" w:date="2021-05-30T22:23:00Z">
        <w:r w:rsidR="00C32FD0">
          <w:rPr>
            <w:rFonts w:ascii="Times New Roman" w:eastAsia="Times New Roman" w:hAnsi="Times New Roman" w:cs="Times New Roman"/>
            <w:sz w:val="24"/>
            <w:szCs w:val="24"/>
            <w:lang w:eastAsia="it-IT"/>
          </w:rPr>
          <w:t>UE</w:t>
        </w:r>
      </w:ins>
      <w:del w:id="55" w:author="antonio savino" w:date="2021-05-30T22:23:00Z">
        <w:r w:rsidRPr="0033151E" w:rsidDel="00C32FD0">
          <w:rPr>
            <w:rFonts w:ascii="Times New Roman" w:eastAsia="Times New Roman" w:hAnsi="Times New Roman" w:cs="Times New Roman"/>
            <w:sz w:val="24"/>
            <w:szCs w:val="24"/>
            <w:lang w:eastAsia="it-IT"/>
          </w:rPr>
          <w:delText>Europa</w:delText>
        </w:r>
      </w:del>
      <w:r w:rsidRPr="0033151E">
        <w:rPr>
          <w:rFonts w:ascii="Times New Roman" w:eastAsia="Times New Roman" w:hAnsi="Times New Roman" w:cs="Times New Roman"/>
          <w:sz w:val="24"/>
          <w:szCs w:val="24"/>
          <w:lang w:eastAsia="it-IT"/>
        </w:rPr>
        <w:t>, a causa dell’influenza della posizione geografica, del loro posto di lavoro</w:t>
      </w:r>
      <w:ins w:id="56" w:author="antonio savino" w:date="2021-05-30T22:23:00Z">
        <w:r w:rsidR="00E34914">
          <w:rPr>
            <w:rFonts w:ascii="Times New Roman" w:eastAsia="Times New Roman" w:hAnsi="Times New Roman" w:cs="Times New Roman"/>
            <w:sz w:val="24"/>
            <w:szCs w:val="24"/>
            <w:lang w:eastAsia="it-IT"/>
          </w:rPr>
          <w:t xml:space="preserve">, ma soprattutto </w:t>
        </w:r>
      </w:ins>
      <w:ins w:id="57" w:author="antonio savino" w:date="2021-05-30T22:24:00Z">
        <w:r w:rsidR="00E34914">
          <w:rPr>
            <w:rFonts w:ascii="Times New Roman" w:eastAsia="Times New Roman" w:hAnsi="Times New Roman" w:cs="Times New Roman"/>
            <w:sz w:val="24"/>
            <w:szCs w:val="24"/>
            <w:lang w:eastAsia="it-IT"/>
          </w:rPr>
          <w:t xml:space="preserve">per la differenza </w:t>
        </w:r>
      </w:ins>
      <w:del w:id="58" w:author="antonio savino" w:date="2021-05-30T22:23:00Z">
        <w:r w:rsidRPr="0033151E" w:rsidDel="00E34914">
          <w:rPr>
            <w:rFonts w:ascii="Times New Roman" w:eastAsia="Times New Roman" w:hAnsi="Times New Roman" w:cs="Times New Roman"/>
            <w:sz w:val="24"/>
            <w:szCs w:val="24"/>
            <w:lang w:eastAsia="it-IT"/>
          </w:rPr>
          <w:delText xml:space="preserve"> e </w:delText>
        </w:r>
      </w:del>
      <w:r w:rsidRPr="0033151E">
        <w:rPr>
          <w:rFonts w:ascii="Times New Roman" w:eastAsia="Times New Roman" w:hAnsi="Times New Roman" w:cs="Times New Roman"/>
          <w:sz w:val="24"/>
          <w:szCs w:val="24"/>
          <w:lang w:eastAsia="it-IT"/>
        </w:rPr>
        <w:t xml:space="preserve">dei regolamenti normativi professionali del paese in cui </w:t>
      </w:r>
      <w:proofErr w:type="gramStart"/>
      <w:r w:rsidRPr="0033151E">
        <w:rPr>
          <w:rFonts w:ascii="Times New Roman" w:eastAsia="Times New Roman" w:hAnsi="Times New Roman" w:cs="Times New Roman"/>
          <w:sz w:val="24"/>
          <w:szCs w:val="24"/>
          <w:lang w:eastAsia="it-IT"/>
        </w:rPr>
        <w:t>lavorano</w:t>
      </w:r>
      <w:ins w:id="59" w:author="antonio savino" w:date="2021-05-30T22:21:00Z">
        <w:r w:rsidR="00BD4DE8">
          <w:rPr>
            <w:rFonts w:ascii="Times New Roman" w:eastAsia="Times New Roman" w:hAnsi="Times New Roman" w:cs="Times New Roman"/>
            <w:sz w:val="24"/>
            <w:szCs w:val="24"/>
            <w:lang w:eastAsia="it-IT"/>
          </w:rPr>
          <w:t>(</w:t>
        </w:r>
      </w:ins>
      <w:proofErr w:type="gramEnd"/>
      <w:r w:rsidRPr="0033151E">
        <w:rPr>
          <w:rFonts w:ascii="Times New Roman" w:eastAsia="Times New Roman" w:hAnsi="Times New Roman" w:cs="Times New Roman"/>
          <w:sz w:val="24"/>
          <w:szCs w:val="24"/>
          <w:lang w:eastAsia="it-IT"/>
        </w:rPr>
        <w:t>3</w:t>
      </w:r>
      <w:ins w:id="60" w:author="antonio savino" w:date="2021-05-30T22:22:00Z">
        <w:r w:rsidR="007227C3">
          <w:rPr>
            <w:rFonts w:ascii="Times New Roman" w:eastAsia="Times New Roman" w:hAnsi="Times New Roman" w:cs="Times New Roman"/>
            <w:sz w:val="24"/>
            <w:szCs w:val="24"/>
            <w:lang w:eastAsia="it-IT"/>
          </w:rPr>
          <w:t>)</w:t>
        </w:r>
      </w:ins>
      <w:r w:rsidRPr="0033151E">
        <w:rPr>
          <w:rFonts w:ascii="Times New Roman" w:eastAsia="Times New Roman" w:hAnsi="Times New Roman" w:cs="Times New Roman"/>
          <w:sz w:val="24"/>
          <w:szCs w:val="24"/>
          <w:lang w:eastAsia="it-IT"/>
        </w:rPr>
        <w:t>. </w:t>
      </w:r>
    </w:p>
    <w:p w14:paraId="081F2A0B" w14:textId="13557BFC" w:rsidR="0033151E" w:rsidRPr="003F1EF4" w:rsidRDefault="0033151E">
      <w:pPr>
        <w:spacing w:before="100" w:beforeAutospacing="1" w:after="100" w:afterAutospacing="1" w:line="240" w:lineRule="auto"/>
        <w:jc w:val="center"/>
        <w:rPr>
          <w:rFonts w:ascii="Times New Roman" w:eastAsia="Times New Roman" w:hAnsi="Times New Roman" w:cs="Times New Roman"/>
          <w:b/>
          <w:bCs/>
          <w:sz w:val="24"/>
          <w:szCs w:val="24"/>
          <w:lang w:eastAsia="it-IT"/>
          <w:rPrChange w:id="61" w:author="antonio savino" w:date="2021-05-30T22:37:00Z">
            <w:rPr>
              <w:rFonts w:ascii="Times New Roman" w:eastAsia="Times New Roman" w:hAnsi="Times New Roman" w:cs="Times New Roman"/>
              <w:sz w:val="24"/>
              <w:szCs w:val="24"/>
              <w:lang w:eastAsia="it-IT"/>
            </w:rPr>
          </w:rPrChange>
        </w:rPr>
        <w:pPrChange w:id="62" w:author="antonio savino" w:date="2021-05-30T23:07:00Z">
          <w:pPr>
            <w:spacing w:before="100" w:beforeAutospacing="1" w:after="100" w:afterAutospacing="1" w:line="240" w:lineRule="auto"/>
          </w:pPr>
        </w:pPrChange>
      </w:pPr>
      <w:del w:id="63" w:author="antonio savino" w:date="2021-05-30T22:18:00Z">
        <w:r w:rsidRPr="003F1EF4" w:rsidDel="00F40F6A">
          <w:rPr>
            <w:rFonts w:ascii="Times New Roman" w:eastAsia="Times New Roman" w:hAnsi="Times New Roman" w:cs="Times New Roman"/>
            <w:b/>
            <w:bCs/>
            <w:sz w:val="24"/>
            <w:szCs w:val="24"/>
            <w:lang w:eastAsia="it-IT"/>
            <w:rPrChange w:id="64" w:author="antonio savino" w:date="2021-05-30T22:37:00Z">
              <w:rPr>
                <w:rFonts w:ascii="Times New Roman" w:eastAsia="Times New Roman" w:hAnsi="Times New Roman" w:cs="Times New Roman"/>
                <w:sz w:val="24"/>
                <w:szCs w:val="24"/>
                <w:lang w:eastAsia="it-IT"/>
              </w:rPr>
            </w:rPrChange>
          </w:rPr>
          <w:delText>SURVEY</w:delText>
        </w:r>
      </w:del>
      <w:ins w:id="65" w:author="antonio savino" w:date="2021-05-30T22:18:00Z">
        <w:r w:rsidR="00FE6B07" w:rsidRPr="003F1EF4">
          <w:rPr>
            <w:rFonts w:ascii="Times New Roman" w:eastAsia="Times New Roman" w:hAnsi="Times New Roman" w:cs="Times New Roman"/>
            <w:b/>
            <w:bCs/>
            <w:sz w:val="24"/>
            <w:szCs w:val="24"/>
            <w:lang w:eastAsia="it-IT"/>
            <w:rPrChange w:id="66" w:author="antonio savino" w:date="2021-05-30T22:37:00Z">
              <w:rPr>
                <w:rFonts w:ascii="Times New Roman" w:eastAsia="Times New Roman" w:hAnsi="Times New Roman" w:cs="Times New Roman"/>
                <w:sz w:val="24"/>
                <w:szCs w:val="24"/>
                <w:lang w:eastAsia="it-IT"/>
              </w:rPr>
            </w:rPrChange>
          </w:rPr>
          <w:t xml:space="preserve">Situazione </w:t>
        </w:r>
      </w:ins>
      <w:ins w:id="67" w:author="antonio savino" w:date="2021-05-30T22:19:00Z">
        <w:r w:rsidR="00FE6B07" w:rsidRPr="003F1EF4">
          <w:rPr>
            <w:rFonts w:ascii="Times New Roman" w:eastAsia="Times New Roman" w:hAnsi="Times New Roman" w:cs="Times New Roman"/>
            <w:b/>
            <w:bCs/>
            <w:sz w:val="24"/>
            <w:szCs w:val="24"/>
            <w:lang w:eastAsia="it-IT"/>
            <w:rPrChange w:id="68" w:author="antonio savino" w:date="2021-05-30T22:37:00Z">
              <w:rPr>
                <w:rFonts w:ascii="Times New Roman" w:eastAsia="Times New Roman" w:hAnsi="Times New Roman" w:cs="Times New Roman"/>
                <w:sz w:val="24"/>
                <w:szCs w:val="24"/>
                <w:lang w:eastAsia="it-IT"/>
              </w:rPr>
            </w:rPrChange>
          </w:rPr>
          <w:t>attuale.</w:t>
        </w:r>
      </w:ins>
    </w:p>
    <w:p w14:paraId="491C1581" w14:textId="5AE2F3B9" w:rsidR="00916FAF" w:rsidRDefault="00E34914" w:rsidP="0033151E">
      <w:pPr>
        <w:spacing w:before="100" w:beforeAutospacing="1" w:after="100" w:afterAutospacing="1" w:line="240" w:lineRule="auto"/>
        <w:rPr>
          <w:ins w:id="69" w:author="antonio savino" w:date="2021-05-30T22:27:00Z"/>
          <w:rFonts w:ascii="Times New Roman" w:eastAsia="Times New Roman" w:hAnsi="Times New Roman" w:cs="Times New Roman"/>
          <w:sz w:val="24"/>
          <w:szCs w:val="24"/>
          <w:lang w:eastAsia="it-IT"/>
        </w:rPr>
      </w:pPr>
      <w:ins w:id="70" w:author="antonio savino" w:date="2021-05-30T22:24:00Z">
        <w:r>
          <w:rPr>
            <w:rFonts w:ascii="Times New Roman" w:eastAsia="Times New Roman" w:hAnsi="Times New Roman" w:cs="Times New Roman"/>
            <w:sz w:val="24"/>
            <w:szCs w:val="24"/>
            <w:lang w:eastAsia="it-IT"/>
          </w:rPr>
          <w:t>Ad oggi lo standard attua</w:t>
        </w:r>
      </w:ins>
      <w:ins w:id="71" w:author="antonio savino" w:date="2021-05-30T22:25:00Z">
        <w:r w:rsidR="00890522">
          <w:rPr>
            <w:rFonts w:ascii="Times New Roman" w:eastAsia="Times New Roman" w:hAnsi="Times New Roman" w:cs="Times New Roman"/>
            <w:sz w:val="24"/>
            <w:szCs w:val="24"/>
            <w:lang w:eastAsia="it-IT"/>
          </w:rPr>
          <w:t xml:space="preserve">to e valido </w:t>
        </w:r>
        <w:r w:rsidR="0059604E">
          <w:rPr>
            <w:rFonts w:ascii="Times New Roman" w:eastAsia="Times New Roman" w:hAnsi="Times New Roman" w:cs="Times New Roman"/>
            <w:sz w:val="24"/>
            <w:szCs w:val="24"/>
            <w:lang w:eastAsia="it-IT"/>
          </w:rPr>
          <w:t>p</w:t>
        </w:r>
      </w:ins>
      <w:del w:id="72" w:author="antonio savino" w:date="2021-05-30T22:25:00Z">
        <w:r w:rsidR="0033151E" w:rsidRPr="0033151E" w:rsidDel="0059604E">
          <w:rPr>
            <w:rFonts w:ascii="Times New Roman" w:eastAsia="Times New Roman" w:hAnsi="Times New Roman" w:cs="Times New Roman"/>
            <w:sz w:val="24"/>
            <w:szCs w:val="24"/>
            <w:lang w:eastAsia="it-IT"/>
          </w:rPr>
          <w:delText>P</w:delText>
        </w:r>
      </w:del>
      <w:r w:rsidR="0033151E" w:rsidRPr="0033151E">
        <w:rPr>
          <w:rFonts w:ascii="Times New Roman" w:eastAsia="Times New Roman" w:hAnsi="Times New Roman" w:cs="Times New Roman"/>
          <w:sz w:val="24"/>
          <w:szCs w:val="24"/>
          <w:lang w:eastAsia="it-IT"/>
        </w:rPr>
        <w:t xml:space="preserve">er poter registrare e successivamente </w:t>
      </w:r>
      <w:del w:id="73" w:author="antonio savino" w:date="2021-05-30T22:26:00Z">
        <w:r w:rsidR="0033151E" w:rsidRPr="0033151E" w:rsidDel="00A45EA4">
          <w:rPr>
            <w:rFonts w:ascii="Times New Roman" w:eastAsia="Times New Roman" w:hAnsi="Times New Roman" w:cs="Times New Roman"/>
            <w:sz w:val="24"/>
            <w:szCs w:val="24"/>
            <w:lang w:eastAsia="it-IT"/>
          </w:rPr>
          <w:delText xml:space="preserve">declinare </w:delText>
        </w:r>
      </w:del>
      <w:ins w:id="74" w:author="antonio savino" w:date="2021-05-30T22:26:00Z">
        <w:r w:rsidR="00A45EA4">
          <w:rPr>
            <w:rFonts w:ascii="Times New Roman" w:eastAsia="Times New Roman" w:hAnsi="Times New Roman" w:cs="Times New Roman"/>
            <w:sz w:val="24"/>
            <w:szCs w:val="24"/>
            <w:lang w:eastAsia="it-IT"/>
          </w:rPr>
          <w:t>standardizzare</w:t>
        </w:r>
        <w:r w:rsidR="00A45EA4" w:rsidRPr="0033151E">
          <w:rPr>
            <w:rFonts w:ascii="Times New Roman" w:eastAsia="Times New Roman" w:hAnsi="Times New Roman" w:cs="Times New Roman"/>
            <w:sz w:val="24"/>
            <w:szCs w:val="24"/>
            <w:lang w:eastAsia="it-IT"/>
          </w:rPr>
          <w:t xml:space="preserve"> </w:t>
        </w:r>
      </w:ins>
      <w:r w:rsidR="0033151E" w:rsidRPr="0033151E">
        <w:rPr>
          <w:rFonts w:ascii="Times New Roman" w:eastAsia="Times New Roman" w:hAnsi="Times New Roman" w:cs="Times New Roman"/>
          <w:sz w:val="24"/>
          <w:szCs w:val="24"/>
          <w:lang w:eastAsia="it-IT"/>
        </w:rPr>
        <w:t>le conoscenze derivanti dalle reali attività assistenziali e tecniche,</w:t>
      </w:r>
      <w:ins w:id="75" w:author="antonio savino" w:date="2021-05-30T22:26:00Z">
        <w:r w:rsidR="00EA4406">
          <w:rPr>
            <w:rFonts w:ascii="Times New Roman" w:eastAsia="Times New Roman" w:hAnsi="Times New Roman" w:cs="Times New Roman"/>
            <w:sz w:val="24"/>
            <w:szCs w:val="24"/>
            <w:lang w:eastAsia="it-IT"/>
          </w:rPr>
          <w:t xml:space="preserve"> è riferito</w:t>
        </w:r>
      </w:ins>
      <w:ins w:id="76" w:author="antonio savino" w:date="2021-05-30T22:27:00Z">
        <w:r w:rsidR="00EA4406">
          <w:rPr>
            <w:rFonts w:ascii="Times New Roman" w:eastAsia="Times New Roman" w:hAnsi="Times New Roman" w:cs="Times New Roman"/>
            <w:sz w:val="24"/>
            <w:szCs w:val="24"/>
            <w:lang w:eastAsia="it-IT"/>
          </w:rPr>
          <w:t xml:space="preserve"> al</w:t>
        </w:r>
      </w:ins>
      <w:del w:id="77" w:author="antonio savino" w:date="2021-05-30T22:27:00Z">
        <w:r w:rsidR="0033151E" w:rsidRPr="0033151E" w:rsidDel="00EA4406">
          <w:rPr>
            <w:rFonts w:ascii="Times New Roman" w:eastAsia="Times New Roman" w:hAnsi="Times New Roman" w:cs="Times New Roman"/>
            <w:sz w:val="24"/>
            <w:szCs w:val="24"/>
            <w:lang w:eastAsia="it-IT"/>
          </w:rPr>
          <w:delText xml:space="preserve"> </w:delText>
        </w:r>
      </w:del>
      <w:r w:rsidR="0033151E" w:rsidRPr="0033151E">
        <w:rPr>
          <w:rFonts w:ascii="Times New Roman" w:eastAsia="Times New Roman" w:hAnsi="Times New Roman" w:cs="Times New Roman"/>
          <w:sz w:val="24"/>
          <w:szCs w:val="24"/>
          <w:lang w:eastAsia="it-IT"/>
        </w:rPr>
        <w:t xml:space="preserve">l’Area Nurses &amp; </w:t>
      </w:r>
      <w:proofErr w:type="spellStart"/>
      <w:r w:rsidR="0033151E" w:rsidRPr="0033151E">
        <w:rPr>
          <w:rFonts w:ascii="Times New Roman" w:eastAsia="Times New Roman" w:hAnsi="Times New Roman" w:cs="Times New Roman"/>
          <w:sz w:val="24"/>
          <w:szCs w:val="24"/>
          <w:lang w:eastAsia="it-IT"/>
        </w:rPr>
        <w:t>Technicians</w:t>
      </w:r>
      <w:proofErr w:type="spellEnd"/>
      <w:r w:rsidR="0033151E" w:rsidRPr="0033151E">
        <w:rPr>
          <w:rFonts w:ascii="Times New Roman" w:eastAsia="Times New Roman" w:hAnsi="Times New Roman" w:cs="Times New Roman"/>
          <w:sz w:val="24"/>
          <w:szCs w:val="24"/>
          <w:lang w:eastAsia="it-IT"/>
        </w:rPr>
        <w:t xml:space="preserve"> SICI-GISE </w:t>
      </w:r>
      <w:del w:id="78" w:author="antonio savino" w:date="2021-05-30T22:27:00Z">
        <w:r w:rsidR="0033151E" w:rsidRPr="0033151E" w:rsidDel="00EA4406">
          <w:rPr>
            <w:rFonts w:ascii="Times New Roman" w:eastAsia="Times New Roman" w:hAnsi="Times New Roman" w:cs="Times New Roman"/>
            <w:sz w:val="24"/>
            <w:szCs w:val="24"/>
            <w:lang w:eastAsia="it-IT"/>
          </w:rPr>
          <w:delText>si è riferita a</w:delText>
        </w:r>
      </w:del>
      <w:ins w:id="79" w:author="antonio savino" w:date="2021-05-30T22:27:00Z">
        <w:r w:rsidR="00EA4406">
          <w:rPr>
            <w:rFonts w:ascii="Times New Roman" w:eastAsia="Times New Roman" w:hAnsi="Times New Roman" w:cs="Times New Roman"/>
            <w:sz w:val="24"/>
            <w:szCs w:val="24"/>
            <w:lang w:eastAsia="it-IT"/>
          </w:rPr>
          <w:t>con</w:t>
        </w:r>
      </w:ins>
      <w:r w:rsidR="0033151E" w:rsidRPr="0033151E">
        <w:rPr>
          <w:rFonts w:ascii="Times New Roman" w:eastAsia="Times New Roman" w:hAnsi="Times New Roman" w:cs="Times New Roman"/>
          <w:sz w:val="24"/>
          <w:szCs w:val="24"/>
          <w:lang w:eastAsia="it-IT"/>
        </w:rPr>
        <w:t xml:space="preserve"> due importanti </w:t>
      </w:r>
      <w:del w:id="80" w:author="antonio savino" w:date="2021-05-30T23:10:00Z">
        <w:r w:rsidR="0033151E" w:rsidRPr="0033151E" w:rsidDel="00714BF3">
          <w:rPr>
            <w:rFonts w:ascii="Times New Roman" w:eastAsia="Times New Roman" w:hAnsi="Times New Roman" w:cs="Times New Roman"/>
            <w:sz w:val="24"/>
            <w:szCs w:val="24"/>
            <w:lang w:eastAsia="it-IT"/>
          </w:rPr>
          <w:delText xml:space="preserve">survey </w:delText>
        </w:r>
      </w:del>
      <w:ins w:id="81" w:author="antonio savino" w:date="2021-05-30T23:10:00Z">
        <w:r w:rsidR="00714BF3">
          <w:rPr>
            <w:rFonts w:ascii="Times New Roman" w:eastAsia="Times New Roman" w:hAnsi="Times New Roman" w:cs="Times New Roman"/>
            <w:sz w:val="24"/>
            <w:szCs w:val="24"/>
            <w:lang w:eastAsia="it-IT"/>
          </w:rPr>
          <w:t>constatazioni</w:t>
        </w:r>
        <w:r w:rsidR="00714BF3" w:rsidRPr="0033151E">
          <w:rPr>
            <w:rFonts w:ascii="Times New Roman" w:eastAsia="Times New Roman" w:hAnsi="Times New Roman" w:cs="Times New Roman"/>
            <w:sz w:val="24"/>
            <w:szCs w:val="24"/>
            <w:lang w:eastAsia="it-IT"/>
          </w:rPr>
          <w:t xml:space="preserve"> </w:t>
        </w:r>
      </w:ins>
      <w:r w:rsidR="0033151E" w:rsidRPr="0033151E">
        <w:rPr>
          <w:rFonts w:ascii="Times New Roman" w:eastAsia="Times New Roman" w:hAnsi="Times New Roman" w:cs="Times New Roman"/>
          <w:sz w:val="24"/>
          <w:szCs w:val="24"/>
          <w:lang w:eastAsia="it-IT"/>
        </w:rPr>
        <w:t xml:space="preserve">realizzate dalla Società. La prima, condotta nel 2016, ha indagato i modelli organizzativi attualmente adottati dai laboratori di Emodinamica in Italia, mentre la seconda del 2017 ha descritto le competenze di infermieri e tecnici. </w:t>
      </w:r>
    </w:p>
    <w:p w14:paraId="2E9C963A" w14:textId="7D47FC84"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Il tasso di adesione complessivo è stato del 79.5% nel 2016 e del 70% nel 2017. </w:t>
      </w:r>
      <w:del w:id="82" w:author="antonio savino" w:date="2021-05-30T22:28:00Z">
        <w:r w:rsidRPr="0033151E" w:rsidDel="00F232B9">
          <w:rPr>
            <w:rFonts w:ascii="Times New Roman" w:eastAsia="Times New Roman" w:hAnsi="Times New Roman" w:cs="Times New Roman"/>
            <w:sz w:val="24"/>
            <w:szCs w:val="24"/>
            <w:lang w:eastAsia="it-IT"/>
          </w:rPr>
          <w:delText>La survey</w:delText>
        </w:r>
      </w:del>
      <w:ins w:id="83" w:author="antonio savino" w:date="2021-05-30T22:28:00Z">
        <w:r w:rsidR="00B200AF">
          <w:rPr>
            <w:rFonts w:ascii="Times New Roman" w:eastAsia="Times New Roman" w:hAnsi="Times New Roman" w:cs="Times New Roman"/>
            <w:sz w:val="24"/>
            <w:szCs w:val="24"/>
            <w:lang w:eastAsia="it-IT"/>
          </w:rPr>
          <w:t>L</w:t>
        </w:r>
        <w:r w:rsidR="00F232B9">
          <w:rPr>
            <w:rFonts w:ascii="Times New Roman" w:eastAsia="Times New Roman" w:hAnsi="Times New Roman" w:cs="Times New Roman"/>
            <w:sz w:val="24"/>
            <w:szCs w:val="24"/>
            <w:lang w:eastAsia="it-IT"/>
          </w:rPr>
          <w:t>o statu</w:t>
        </w:r>
        <w:r w:rsidR="00B200AF">
          <w:rPr>
            <w:rFonts w:ascii="Times New Roman" w:eastAsia="Times New Roman" w:hAnsi="Times New Roman" w:cs="Times New Roman"/>
            <w:sz w:val="24"/>
            <w:szCs w:val="24"/>
            <w:lang w:eastAsia="it-IT"/>
          </w:rPr>
          <w:t>s quo</w:t>
        </w:r>
      </w:ins>
      <w:r w:rsidRPr="0033151E">
        <w:rPr>
          <w:rFonts w:ascii="Times New Roman" w:eastAsia="Times New Roman" w:hAnsi="Times New Roman" w:cs="Times New Roman"/>
          <w:sz w:val="24"/>
          <w:szCs w:val="24"/>
          <w:lang w:eastAsia="it-IT"/>
        </w:rPr>
        <w:t xml:space="preserve"> sullo stato organizzativo dei laboratori di Emodinamica in Italia mostra come nel 57% delle sale di Emodinamica sia presente un coordinatore delle professioni sanitarie dedicato, il 62% delle sale vede la presenza di due infermieri e un tecnico sanitario di radiologia medica (TSRM) dedicati per procedura, il 12% delle Emodinamiche ha presente il tecnico di fisiopatologia cardiocircolatoria e perfusione cardiovascolare.</w:t>
      </w:r>
    </w:p>
    <w:p w14:paraId="483C0BAE"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lastRenderedPageBreak/>
        <w:t xml:space="preserve">La survey è andata ad indagare la numerosità e la tipologia del personale del comparto presente nei laboratori (Figura 1). </w:t>
      </w:r>
    </w:p>
    <w:p w14:paraId="4298FF88"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Il 64% delle Emodinamiche ha personale stabile con rapporto 3:1 (2 infermieri ed 1 TSRM per procedura), nel 17% dei laboratori il TSRM non è presente e nel 13% dei laboratori il TSRM non è dedicato ma assegnato in </w:t>
      </w:r>
      <w:proofErr w:type="spellStart"/>
      <w:r w:rsidRPr="0033151E">
        <w:rPr>
          <w:rFonts w:ascii="Times New Roman" w:eastAsia="Times New Roman" w:hAnsi="Times New Roman" w:cs="Times New Roman"/>
          <w:sz w:val="24"/>
          <w:szCs w:val="24"/>
          <w:lang w:eastAsia="it-IT"/>
        </w:rPr>
        <w:t>turnistica</w:t>
      </w:r>
      <w:proofErr w:type="spellEnd"/>
      <w:r w:rsidRPr="0033151E">
        <w:rPr>
          <w:rFonts w:ascii="Times New Roman" w:eastAsia="Times New Roman" w:hAnsi="Times New Roman" w:cs="Times New Roman"/>
          <w:sz w:val="24"/>
          <w:szCs w:val="24"/>
          <w:lang w:eastAsia="it-IT"/>
        </w:rPr>
        <w:t xml:space="preserve"> a rotazione dalla radiologia tradizionale.</w:t>
      </w:r>
    </w:p>
    <w:p w14:paraId="028FDEC6" w14:textId="77777777" w:rsidR="0033151E" w:rsidRPr="0033151E" w:rsidDel="00F23265" w:rsidRDefault="0033151E" w:rsidP="0033151E">
      <w:pPr>
        <w:spacing w:before="100" w:beforeAutospacing="1" w:after="100" w:afterAutospacing="1" w:line="240" w:lineRule="auto"/>
        <w:rPr>
          <w:del w:id="84" w:author="antonio savino" w:date="2021-05-30T22:30:00Z"/>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Dalla seconda survey, incentrata sull’autovalutazione delle competenze, è emerso che il 64% dei rispondenti è in possesso del diploma di laurea (o equipollenza), il 14% ha conseguito un Master di </w:t>
      </w:r>
      <w:proofErr w:type="gramStart"/>
      <w:r w:rsidRPr="0033151E">
        <w:rPr>
          <w:rFonts w:ascii="Times New Roman" w:eastAsia="Times New Roman" w:hAnsi="Times New Roman" w:cs="Times New Roman"/>
          <w:sz w:val="24"/>
          <w:szCs w:val="24"/>
          <w:lang w:eastAsia="it-IT"/>
        </w:rPr>
        <w:t>1°</w:t>
      </w:r>
      <w:proofErr w:type="gramEnd"/>
      <w:r w:rsidRPr="0033151E">
        <w:rPr>
          <w:rFonts w:ascii="Times New Roman" w:eastAsia="Times New Roman" w:hAnsi="Times New Roman" w:cs="Times New Roman"/>
          <w:sz w:val="24"/>
          <w:szCs w:val="24"/>
          <w:lang w:eastAsia="it-IT"/>
        </w:rPr>
        <w:t xml:space="preserve"> livello, l’8% ha eseguito corsi con certificazione, l’8% ha eseguito corsi di perfezionamento, il 5% è in possesso di laurea magistrale, l’1% di dottorato in ricerca. Il 50% di tutti i professionisti rispondenti opera in tali contesti da ≥10 anni, il 24% da 5 a 10 anni, il 21% da 1 a 5 anni e il 5% da &lt;1 anno. La maggior parte dei professionisti si sono valutati come esperti in quasi tutte le domande sulle skill tecnico-assistenziali, mentre sulla compilazione della check-list per la sicurezza del paziente il 38% del campione intervistato si definisce ancora principiante, il 35% abile e solamente il 27% esperto (Figura 2). </w:t>
      </w:r>
    </w:p>
    <w:p w14:paraId="646207A7" w14:textId="77777777" w:rsidR="0033151E" w:rsidRPr="0033151E" w:rsidRDefault="0033151E">
      <w:pPr>
        <w:spacing w:before="100" w:beforeAutospacing="1" w:after="100" w:afterAutospacing="1" w:line="240" w:lineRule="auto"/>
        <w:rPr>
          <w:rFonts w:ascii="Times New Roman" w:eastAsia="Times New Roman" w:hAnsi="Times New Roman" w:cs="Times New Roman"/>
          <w:sz w:val="24"/>
          <w:szCs w:val="24"/>
          <w:lang w:eastAsia="it-IT"/>
        </w:rPr>
        <w:pPrChange w:id="85" w:author="antonio savino" w:date="2021-05-30T22:30:00Z">
          <w:pPr>
            <w:spacing w:after="240" w:line="240" w:lineRule="auto"/>
          </w:pPr>
        </w:pPrChange>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4"/>
      </w:tblGrid>
      <w:tr w:rsidR="0033151E" w:rsidRPr="0033151E" w14:paraId="01A11342" w14:textId="77777777" w:rsidTr="0033151E">
        <w:trPr>
          <w:tblCellSpacing w:w="15" w:type="dxa"/>
        </w:trPr>
        <w:tc>
          <w:tcPr>
            <w:tcW w:w="0" w:type="auto"/>
            <w:vAlign w:val="center"/>
            <w:hideMark/>
          </w:tcPr>
          <w:p w14:paraId="1FCC7494" w14:textId="77777777" w:rsidR="0033151E" w:rsidRPr="0033151E" w:rsidRDefault="0033151E" w:rsidP="0033151E">
            <w:pPr>
              <w:spacing w:after="0"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noProof/>
                <w:sz w:val="24"/>
                <w:szCs w:val="24"/>
                <w:lang w:eastAsia="it-IT"/>
              </w:rPr>
              <w:drawing>
                <wp:inline distT="0" distB="0" distL="0" distR="0" wp14:anchorId="6A3C556F" wp14:editId="21DA8135">
                  <wp:extent cx="5850890" cy="2465614"/>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1089" cy="2469912"/>
                          </a:xfrm>
                          <a:prstGeom prst="rect">
                            <a:avLst/>
                          </a:prstGeom>
                          <a:noFill/>
                          <a:ln>
                            <a:noFill/>
                          </a:ln>
                        </pic:spPr>
                      </pic:pic>
                    </a:graphicData>
                  </a:graphic>
                </wp:inline>
              </w:drawing>
            </w:r>
          </w:p>
        </w:tc>
      </w:tr>
      <w:tr w:rsidR="0033151E" w:rsidRPr="0033151E" w14:paraId="2AD1CA1C" w14:textId="77777777" w:rsidTr="0033151E">
        <w:trPr>
          <w:tblCellSpacing w:w="15" w:type="dxa"/>
        </w:trPr>
        <w:tc>
          <w:tcPr>
            <w:tcW w:w="0" w:type="auto"/>
            <w:vAlign w:val="center"/>
            <w:hideMark/>
          </w:tcPr>
          <w:p w14:paraId="1B6C7504" w14:textId="77777777" w:rsidR="0033151E" w:rsidRPr="0033151E" w:rsidRDefault="0033151E" w:rsidP="0033151E">
            <w:pPr>
              <w:spacing w:after="0" w:line="240" w:lineRule="auto"/>
              <w:rPr>
                <w:rFonts w:ascii="Times New Roman" w:eastAsia="Times New Roman" w:hAnsi="Times New Roman" w:cs="Times New Roman"/>
                <w:sz w:val="24"/>
                <w:szCs w:val="24"/>
                <w:lang w:eastAsia="it-IT"/>
              </w:rPr>
            </w:pPr>
          </w:p>
        </w:tc>
      </w:tr>
      <w:tr w:rsidR="0033151E" w:rsidRPr="0033151E" w14:paraId="2DDC1678" w14:textId="77777777" w:rsidTr="0033151E">
        <w:trPr>
          <w:tblCellSpacing w:w="15" w:type="dxa"/>
        </w:trPr>
        <w:tc>
          <w:tcPr>
            <w:tcW w:w="0" w:type="auto"/>
            <w:vAlign w:val="center"/>
            <w:hideMark/>
          </w:tcPr>
          <w:p w14:paraId="4D43673B" w14:textId="77777777" w:rsidR="0033151E" w:rsidRPr="0033151E" w:rsidRDefault="0033151E" w:rsidP="0033151E">
            <w:pPr>
              <w:spacing w:after="0" w:line="240" w:lineRule="auto"/>
              <w:rPr>
                <w:rFonts w:ascii="Times New Roman" w:eastAsia="Times New Roman" w:hAnsi="Times New Roman" w:cs="Times New Roman"/>
                <w:sz w:val="20"/>
                <w:szCs w:val="20"/>
                <w:lang w:eastAsia="it-IT"/>
              </w:rPr>
            </w:pPr>
          </w:p>
        </w:tc>
      </w:tr>
    </w:tbl>
    <w:p w14:paraId="6F56B516" w14:textId="77777777" w:rsidR="0033151E" w:rsidRPr="0033151E" w:rsidRDefault="0033151E" w:rsidP="0033151E">
      <w:pPr>
        <w:spacing w:after="0" w:line="240" w:lineRule="auto"/>
        <w:rPr>
          <w:rFonts w:ascii="Times New Roman" w:eastAsia="Times New Roman" w:hAnsi="Times New Roman" w:cs="Times New Roman"/>
          <w:sz w:val="24"/>
          <w:szCs w:val="24"/>
          <w:lang w:eastAsia="it-IT"/>
        </w:rPr>
      </w:pPr>
    </w:p>
    <w:p w14:paraId="6C6DEF5F" w14:textId="5D36F3BD" w:rsidR="0033151E" w:rsidRPr="0033151E" w:rsidRDefault="00F23265" w:rsidP="0033151E">
      <w:pPr>
        <w:spacing w:after="240" w:line="240" w:lineRule="auto"/>
        <w:rPr>
          <w:rFonts w:ascii="Times New Roman" w:eastAsia="Times New Roman" w:hAnsi="Times New Roman" w:cs="Times New Roman"/>
          <w:sz w:val="24"/>
          <w:szCs w:val="24"/>
          <w:lang w:eastAsia="it-IT"/>
        </w:rPr>
      </w:pPr>
      <w:ins w:id="86" w:author="antonio savino" w:date="2021-05-30T22:30:00Z">
        <w:r w:rsidRPr="0033151E">
          <w:rPr>
            <w:rFonts w:ascii="Times New Roman" w:eastAsia="Times New Roman" w:hAnsi="Times New Roman" w:cs="Times New Roman"/>
            <w:noProof/>
            <w:sz w:val="24"/>
            <w:szCs w:val="24"/>
            <w:lang w:eastAsia="it-IT"/>
          </w:rPr>
          <w:lastRenderedPageBreak/>
          <w:drawing>
            <wp:inline distT="0" distB="0" distL="0" distR="0" wp14:anchorId="2031784C" wp14:editId="24E0BEE6">
              <wp:extent cx="5932805" cy="3516086"/>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418" cy="3520005"/>
                      </a:xfrm>
                      <a:prstGeom prst="rect">
                        <a:avLst/>
                      </a:prstGeom>
                      <a:noFill/>
                      <a:ln>
                        <a:noFill/>
                      </a:ln>
                    </pic:spPr>
                  </pic:pic>
                </a:graphicData>
              </a:graphic>
            </wp:inline>
          </w:drawing>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3"/>
      </w:tblGrid>
      <w:tr w:rsidR="0033151E" w:rsidRPr="0033151E" w14:paraId="18D31299" w14:textId="77777777" w:rsidTr="0033151E">
        <w:trPr>
          <w:tblCellSpacing w:w="15" w:type="dxa"/>
        </w:trPr>
        <w:tc>
          <w:tcPr>
            <w:tcW w:w="0" w:type="auto"/>
            <w:vAlign w:val="center"/>
            <w:hideMark/>
          </w:tcPr>
          <w:p w14:paraId="5084FC62" w14:textId="7F0032B9" w:rsidR="0033151E" w:rsidRPr="0033151E" w:rsidRDefault="0033151E" w:rsidP="0033151E">
            <w:pPr>
              <w:spacing w:after="0" w:line="240" w:lineRule="auto"/>
              <w:rPr>
                <w:rFonts w:ascii="Times New Roman" w:eastAsia="Times New Roman" w:hAnsi="Times New Roman" w:cs="Times New Roman"/>
                <w:sz w:val="24"/>
                <w:szCs w:val="24"/>
                <w:lang w:eastAsia="it-IT"/>
              </w:rPr>
            </w:pPr>
            <w:del w:id="87" w:author="antonio savino" w:date="2021-05-30T22:30:00Z">
              <w:r w:rsidRPr="0033151E" w:rsidDel="00A83163">
                <w:rPr>
                  <w:rFonts w:ascii="Times New Roman" w:eastAsia="Times New Roman" w:hAnsi="Times New Roman" w:cs="Times New Roman"/>
                  <w:noProof/>
                  <w:sz w:val="24"/>
                  <w:szCs w:val="24"/>
                  <w:lang w:eastAsia="it-IT"/>
                </w:rPr>
                <w:drawing>
                  <wp:inline distT="0" distB="0" distL="0" distR="0" wp14:anchorId="39F9A4C0" wp14:editId="39322DBF">
                    <wp:extent cx="5932805" cy="39243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3924300"/>
                            </a:xfrm>
                            <a:prstGeom prst="rect">
                              <a:avLst/>
                            </a:prstGeom>
                            <a:noFill/>
                            <a:ln>
                              <a:noFill/>
                            </a:ln>
                          </pic:spPr>
                        </pic:pic>
                      </a:graphicData>
                    </a:graphic>
                  </wp:inline>
                </w:drawing>
              </w:r>
            </w:del>
          </w:p>
        </w:tc>
      </w:tr>
      <w:tr w:rsidR="0033151E" w:rsidRPr="0033151E" w14:paraId="004017C1" w14:textId="77777777" w:rsidTr="0033151E">
        <w:trPr>
          <w:tblCellSpacing w:w="15" w:type="dxa"/>
        </w:trPr>
        <w:tc>
          <w:tcPr>
            <w:tcW w:w="0" w:type="auto"/>
            <w:vAlign w:val="center"/>
            <w:hideMark/>
          </w:tcPr>
          <w:p w14:paraId="747D26A2" w14:textId="77777777" w:rsidR="0033151E" w:rsidRPr="0033151E" w:rsidRDefault="0033151E" w:rsidP="0033151E">
            <w:pPr>
              <w:spacing w:after="0" w:line="240" w:lineRule="auto"/>
              <w:rPr>
                <w:rFonts w:ascii="Times New Roman" w:eastAsia="Times New Roman" w:hAnsi="Times New Roman" w:cs="Times New Roman"/>
                <w:sz w:val="24"/>
                <w:szCs w:val="24"/>
                <w:lang w:eastAsia="it-IT"/>
              </w:rPr>
            </w:pPr>
          </w:p>
        </w:tc>
      </w:tr>
      <w:tr w:rsidR="0033151E" w:rsidRPr="0033151E" w14:paraId="550C2ECD" w14:textId="77777777" w:rsidTr="0033151E">
        <w:trPr>
          <w:tblCellSpacing w:w="15" w:type="dxa"/>
        </w:trPr>
        <w:tc>
          <w:tcPr>
            <w:tcW w:w="0" w:type="auto"/>
            <w:vAlign w:val="center"/>
            <w:hideMark/>
          </w:tcPr>
          <w:p w14:paraId="35DC072E" w14:textId="77777777" w:rsidR="0033151E" w:rsidRPr="0033151E" w:rsidRDefault="0033151E" w:rsidP="0033151E">
            <w:pPr>
              <w:spacing w:after="0" w:line="240" w:lineRule="auto"/>
              <w:rPr>
                <w:rFonts w:ascii="Times New Roman" w:eastAsia="Times New Roman" w:hAnsi="Times New Roman" w:cs="Times New Roman"/>
                <w:sz w:val="20"/>
                <w:szCs w:val="20"/>
                <w:lang w:eastAsia="it-IT"/>
              </w:rPr>
            </w:pPr>
          </w:p>
        </w:tc>
      </w:tr>
    </w:tbl>
    <w:p w14:paraId="4F6C5473" w14:textId="5D5CBE22" w:rsidR="0033151E" w:rsidRPr="0033151E" w:rsidDel="007B5B82" w:rsidRDefault="0033151E" w:rsidP="0033151E">
      <w:pPr>
        <w:spacing w:after="0" w:line="240" w:lineRule="auto"/>
        <w:rPr>
          <w:del w:id="88" w:author="antonio savino" w:date="2021-05-30T22:38:00Z"/>
          <w:rFonts w:ascii="Times New Roman" w:eastAsia="Times New Roman" w:hAnsi="Times New Roman" w:cs="Times New Roman"/>
          <w:sz w:val="24"/>
          <w:szCs w:val="24"/>
          <w:lang w:eastAsia="it-IT"/>
        </w:rPr>
      </w:pPr>
    </w:p>
    <w:p w14:paraId="09F0A1CA" w14:textId="77777777" w:rsidR="0033151E" w:rsidRPr="0033151E" w:rsidRDefault="0033151E">
      <w:pPr>
        <w:spacing w:before="100" w:beforeAutospacing="1" w:after="100" w:afterAutospacing="1" w:line="240" w:lineRule="auto"/>
        <w:jc w:val="center"/>
        <w:rPr>
          <w:rFonts w:ascii="Times New Roman" w:eastAsia="Times New Roman" w:hAnsi="Times New Roman" w:cs="Times New Roman"/>
          <w:sz w:val="24"/>
          <w:szCs w:val="24"/>
          <w:lang w:eastAsia="it-IT"/>
        </w:rPr>
        <w:pPrChange w:id="89" w:author="antonio savino" w:date="2021-05-30T22:37:00Z">
          <w:pPr>
            <w:spacing w:before="100" w:beforeAutospacing="1" w:after="100" w:afterAutospacing="1" w:line="240" w:lineRule="auto"/>
          </w:pPr>
        </w:pPrChange>
      </w:pPr>
      <w:r w:rsidRPr="0033151E">
        <w:rPr>
          <w:rFonts w:ascii="Times New Roman" w:eastAsia="Times New Roman" w:hAnsi="Times New Roman" w:cs="Times New Roman"/>
          <w:sz w:val="24"/>
          <w:szCs w:val="24"/>
          <w:lang w:eastAsia="it-IT"/>
        </w:rPr>
        <w:t>STANDARD QUALITATIVO</w:t>
      </w:r>
    </w:p>
    <w:p w14:paraId="6F7B65F9" w14:textId="0456CD28"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Il gruppo di lavoro identifica nello standard qualitativo i livelli di competenza e le conoscenze che gli infermieri ed i tecnici dovrebbero possedere per lavorare all’interno dei laboratori di diagnostica ed interventistica cardiovascolare. </w:t>
      </w:r>
      <w:del w:id="90" w:author="antonio savino" w:date="2021-05-30T22:32:00Z">
        <w:r w:rsidRPr="0033151E" w:rsidDel="00611686">
          <w:rPr>
            <w:rFonts w:ascii="Times New Roman" w:eastAsia="Times New Roman" w:hAnsi="Times New Roman" w:cs="Times New Roman"/>
            <w:sz w:val="24"/>
            <w:szCs w:val="24"/>
            <w:lang w:eastAsia="it-IT"/>
          </w:rPr>
          <w:delText xml:space="preserve">La stesura degli standard derivano dagli elaborati di Patricia Benner: “From Novice to Expert: Excellence and Power in Clinical Nursing Practice”4 e “Expertise in Nursing Practice”5 e dal documento di posizione europeo sviluppato da infermieri e tecnici della European Association of Percutaneous Cardiovascular Interventions6. </w:delText>
        </w:r>
      </w:del>
    </w:p>
    <w:p w14:paraId="6C03E602" w14:textId="110922EB"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I concetti chiave espressi </w:t>
      </w:r>
      <w:del w:id="91" w:author="antonio savino" w:date="2021-05-30T22:32:00Z">
        <w:r w:rsidRPr="0033151E" w:rsidDel="00611686">
          <w:rPr>
            <w:rFonts w:ascii="Times New Roman" w:eastAsia="Times New Roman" w:hAnsi="Times New Roman" w:cs="Times New Roman"/>
            <w:sz w:val="24"/>
            <w:szCs w:val="24"/>
            <w:lang w:eastAsia="it-IT"/>
          </w:rPr>
          <w:delText xml:space="preserve">dalla Benner </w:delText>
        </w:r>
      </w:del>
      <w:r w:rsidRPr="0033151E">
        <w:rPr>
          <w:rFonts w:ascii="Times New Roman" w:eastAsia="Times New Roman" w:hAnsi="Times New Roman" w:cs="Times New Roman"/>
          <w:sz w:val="24"/>
          <w:szCs w:val="24"/>
          <w:lang w:eastAsia="it-IT"/>
        </w:rPr>
        <w:t>sono rappresentati da:</w:t>
      </w:r>
    </w:p>
    <w:p w14:paraId="6C9BD1EF" w14:textId="10A6040A"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1</w:t>
      </w:r>
      <w:ins w:id="92" w:author="antonio savino" w:date="2021-05-30T22:32:00Z">
        <w:r w:rsidR="00677E82">
          <w:rPr>
            <w:rFonts w:ascii="Times New Roman" w:eastAsia="Times New Roman" w:hAnsi="Times New Roman" w:cs="Times New Roman"/>
            <w:sz w:val="24"/>
            <w:szCs w:val="24"/>
            <w:lang w:eastAsia="it-IT"/>
          </w:rPr>
          <w:t>)</w:t>
        </w:r>
      </w:ins>
      <w:r w:rsidRPr="0033151E">
        <w:rPr>
          <w:rFonts w:ascii="Times New Roman" w:eastAsia="Times New Roman" w:hAnsi="Times New Roman" w:cs="Times New Roman"/>
          <w:sz w:val="24"/>
          <w:szCs w:val="24"/>
          <w:lang w:eastAsia="it-IT"/>
        </w:rPr>
        <w:t xml:space="preserve">. apprendimento esperienziale attraverso le attività assistenziali, che consentono di sviluppare sia la conoscenza del metodo clinico sia la capacità di azione morale; </w:t>
      </w:r>
    </w:p>
    <w:p w14:paraId="30D1BDBA" w14:textId="4BF5AAB4"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2</w:t>
      </w:r>
      <w:ins w:id="93" w:author="antonio savino" w:date="2021-05-30T22:32:00Z">
        <w:r w:rsidR="00677E82">
          <w:rPr>
            <w:rFonts w:ascii="Times New Roman" w:eastAsia="Times New Roman" w:hAnsi="Times New Roman" w:cs="Times New Roman"/>
            <w:sz w:val="24"/>
            <w:szCs w:val="24"/>
            <w:lang w:eastAsia="it-IT"/>
          </w:rPr>
          <w:t>)</w:t>
        </w:r>
      </w:ins>
      <w:r w:rsidRPr="0033151E">
        <w:rPr>
          <w:rFonts w:ascii="Times New Roman" w:eastAsia="Times New Roman" w:hAnsi="Times New Roman" w:cs="Times New Roman"/>
          <w:sz w:val="24"/>
          <w:szCs w:val="24"/>
          <w:lang w:eastAsia="it-IT"/>
        </w:rPr>
        <w:t xml:space="preserve">. padronanza percettiva di una situazione che spesso dipende dal contesto (certe modifiche sfumate acquistano significato solo alla luce della storia precedente e della situazione attuale del paziente). </w:t>
      </w:r>
    </w:p>
    <w:p w14:paraId="796864CE" w14:textId="245E3668"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I professionisti </w:t>
      </w:r>
      <w:del w:id="94" w:author="antonio savino" w:date="2021-05-30T22:39:00Z">
        <w:r w:rsidRPr="0033151E" w:rsidDel="007B5B82">
          <w:rPr>
            <w:rFonts w:ascii="Times New Roman" w:eastAsia="Times New Roman" w:hAnsi="Times New Roman" w:cs="Times New Roman"/>
            <w:sz w:val="24"/>
            <w:szCs w:val="24"/>
            <w:lang w:eastAsia="it-IT"/>
          </w:rPr>
          <w:delText xml:space="preserve">devono </w:delText>
        </w:r>
      </w:del>
      <w:ins w:id="95" w:author="antonio savino" w:date="2021-05-30T22:39:00Z">
        <w:r w:rsidR="007B5B82" w:rsidRPr="0033151E">
          <w:rPr>
            <w:rFonts w:ascii="Times New Roman" w:eastAsia="Times New Roman" w:hAnsi="Times New Roman" w:cs="Times New Roman"/>
            <w:sz w:val="24"/>
            <w:szCs w:val="24"/>
            <w:lang w:eastAsia="it-IT"/>
          </w:rPr>
          <w:t>d</w:t>
        </w:r>
        <w:r w:rsidR="007B5B82">
          <w:rPr>
            <w:rFonts w:ascii="Times New Roman" w:eastAsia="Times New Roman" w:hAnsi="Times New Roman" w:cs="Times New Roman"/>
            <w:sz w:val="24"/>
            <w:szCs w:val="24"/>
            <w:lang w:eastAsia="it-IT"/>
          </w:rPr>
          <w:t>ovrebbero</w:t>
        </w:r>
        <w:r w:rsidR="007B5B82" w:rsidRPr="0033151E">
          <w:rPr>
            <w:rFonts w:ascii="Times New Roman" w:eastAsia="Times New Roman" w:hAnsi="Times New Roman" w:cs="Times New Roman"/>
            <w:sz w:val="24"/>
            <w:szCs w:val="24"/>
            <w:lang w:eastAsia="it-IT"/>
          </w:rPr>
          <w:t xml:space="preserve"> </w:t>
        </w:r>
      </w:ins>
      <w:r w:rsidRPr="0033151E">
        <w:rPr>
          <w:rFonts w:ascii="Times New Roman" w:eastAsia="Times New Roman" w:hAnsi="Times New Roman" w:cs="Times New Roman"/>
          <w:sz w:val="24"/>
          <w:szCs w:val="24"/>
          <w:lang w:eastAsia="it-IT"/>
        </w:rPr>
        <w:t>raccogliere esempi della loro capacità di giudizio clinico e descrivere il contesto, i significati, le caratteristiche e gli esiti delle loro abilità perché divengano prezioso patrimonio di conoscenza</w:t>
      </w:r>
      <w:del w:id="96" w:author="antonio savino" w:date="2021-05-30T22:40:00Z">
        <w:r w:rsidRPr="0033151E" w:rsidDel="00986AD7">
          <w:rPr>
            <w:rFonts w:ascii="Times New Roman" w:eastAsia="Times New Roman" w:hAnsi="Times New Roman" w:cs="Times New Roman"/>
            <w:sz w:val="24"/>
            <w:szCs w:val="24"/>
            <w:lang w:eastAsia="it-IT"/>
          </w:rPr>
          <w:delText xml:space="preserve">. </w:delText>
        </w:r>
      </w:del>
      <w:ins w:id="97" w:author="antonio savino" w:date="2021-05-30T22:40:00Z">
        <w:r w:rsidR="00986AD7">
          <w:rPr>
            <w:rFonts w:ascii="Times New Roman" w:eastAsia="Times New Roman" w:hAnsi="Times New Roman" w:cs="Times New Roman"/>
            <w:sz w:val="24"/>
            <w:szCs w:val="24"/>
            <w:lang w:eastAsia="it-IT"/>
          </w:rPr>
          <w:t>, perché i</w:t>
        </w:r>
      </w:ins>
      <w:del w:id="98" w:author="antonio savino" w:date="2021-05-30T22:40:00Z">
        <w:r w:rsidRPr="0033151E" w:rsidDel="00986AD7">
          <w:rPr>
            <w:rFonts w:ascii="Times New Roman" w:eastAsia="Times New Roman" w:hAnsi="Times New Roman" w:cs="Times New Roman"/>
            <w:sz w:val="24"/>
            <w:szCs w:val="24"/>
            <w:lang w:eastAsia="it-IT"/>
          </w:rPr>
          <w:delText>I</w:delText>
        </w:r>
      </w:del>
      <w:r w:rsidRPr="0033151E">
        <w:rPr>
          <w:rFonts w:ascii="Times New Roman" w:eastAsia="Times New Roman" w:hAnsi="Times New Roman" w:cs="Times New Roman"/>
          <w:sz w:val="24"/>
          <w:szCs w:val="24"/>
          <w:lang w:eastAsia="it-IT"/>
        </w:rPr>
        <w:t>nfermieri e tecnici esperti custodiscono una grande quantità di sapere inutilizzato che spesso non viene descritto perché non abituati a registrare in modo sistematico ciò che si apprende dall’esperienza.</w:t>
      </w:r>
    </w:p>
    <w:p w14:paraId="29142CFF" w14:textId="77777777" w:rsidR="004A2E72" w:rsidRDefault="0033151E">
      <w:pPr>
        <w:spacing w:before="100" w:beforeAutospacing="1" w:after="0" w:line="240" w:lineRule="auto"/>
        <w:rPr>
          <w:ins w:id="99" w:author="antonio savino" w:date="2021-05-30T22:34:00Z"/>
          <w:rFonts w:ascii="Times New Roman" w:eastAsia="Times New Roman" w:hAnsi="Times New Roman" w:cs="Times New Roman"/>
          <w:sz w:val="24"/>
          <w:szCs w:val="24"/>
          <w:lang w:eastAsia="it-IT"/>
        </w:rPr>
        <w:pPrChange w:id="100" w:author="antonio savino" w:date="2021-05-30T22:35:00Z">
          <w:pPr>
            <w:spacing w:before="100" w:beforeAutospacing="1" w:after="100" w:afterAutospacing="1" w:line="240" w:lineRule="auto"/>
          </w:pPr>
        </w:pPrChange>
      </w:pPr>
      <w:r w:rsidRPr="0033151E">
        <w:rPr>
          <w:rFonts w:ascii="Times New Roman" w:eastAsia="Times New Roman" w:hAnsi="Times New Roman" w:cs="Times New Roman"/>
          <w:sz w:val="24"/>
          <w:szCs w:val="24"/>
          <w:lang w:eastAsia="it-IT"/>
        </w:rPr>
        <w:t xml:space="preserve">L’Area Nurses &amp; </w:t>
      </w:r>
      <w:proofErr w:type="spellStart"/>
      <w:r w:rsidRPr="0033151E">
        <w:rPr>
          <w:rFonts w:ascii="Times New Roman" w:eastAsia="Times New Roman" w:hAnsi="Times New Roman" w:cs="Times New Roman"/>
          <w:sz w:val="24"/>
          <w:szCs w:val="24"/>
          <w:lang w:eastAsia="it-IT"/>
        </w:rPr>
        <w:t>Technicians</w:t>
      </w:r>
      <w:proofErr w:type="spellEnd"/>
      <w:r w:rsidRPr="0033151E">
        <w:rPr>
          <w:rFonts w:ascii="Times New Roman" w:eastAsia="Times New Roman" w:hAnsi="Times New Roman" w:cs="Times New Roman"/>
          <w:sz w:val="24"/>
          <w:szCs w:val="24"/>
          <w:lang w:eastAsia="it-IT"/>
        </w:rPr>
        <w:t xml:space="preserve"> SICI-GISE, con questo elaborato, ha voluto registrare e </w:t>
      </w:r>
      <w:del w:id="101" w:author="antonio savino" w:date="2021-05-30T22:33:00Z">
        <w:r w:rsidRPr="0033151E" w:rsidDel="00677E82">
          <w:rPr>
            <w:rFonts w:ascii="Times New Roman" w:eastAsia="Times New Roman" w:hAnsi="Times New Roman" w:cs="Times New Roman"/>
            <w:sz w:val="24"/>
            <w:szCs w:val="24"/>
            <w:lang w:eastAsia="it-IT"/>
          </w:rPr>
          <w:delText xml:space="preserve">declinare </w:delText>
        </w:r>
      </w:del>
      <w:ins w:id="102" w:author="antonio savino" w:date="2021-05-30T22:33:00Z">
        <w:r w:rsidR="00677E82">
          <w:rPr>
            <w:rFonts w:ascii="Times New Roman" w:eastAsia="Times New Roman" w:hAnsi="Times New Roman" w:cs="Times New Roman"/>
            <w:sz w:val="24"/>
            <w:szCs w:val="24"/>
            <w:lang w:eastAsia="it-IT"/>
          </w:rPr>
          <w:t>individuare in modo</w:t>
        </w:r>
        <w:r w:rsidR="004A2E72">
          <w:rPr>
            <w:rFonts w:ascii="Times New Roman" w:eastAsia="Times New Roman" w:hAnsi="Times New Roman" w:cs="Times New Roman"/>
            <w:sz w:val="24"/>
            <w:szCs w:val="24"/>
            <w:lang w:eastAsia="it-IT"/>
          </w:rPr>
          <w:t xml:space="preserve"> inequivocabile</w:t>
        </w:r>
        <w:r w:rsidR="00677E82" w:rsidRPr="0033151E">
          <w:rPr>
            <w:rFonts w:ascii="Times New Roman" w:eastAsia="Times New Roman" w:hAnsi="Times New Roman" w:cs="Times New Roman"/>
            <w:sz w:val="24"/>
            <w:szCs w:val="24"/>
            <w:lang w:eastAsia="it-IT"/>
          </w:rPr>
          <w:t xml:space="preserve"> </w:t>
        </w:r>
      </w:ins>
      <w:r w:rsidRPr="0033151E">
        <w:rPr>
          <w:rFonts w:ascii="Times New Roman" w:eastAsia="Times New Roman" w:hAnsi="Times New Roman" w:cs="Times New Roman"/>
          <w:sz w:val="24"/>
          <w:szCs w:val="24"/>
          <w:lang w:eastAsia="it-IT"/>
        </w:rPr>
        <w:t xml:space="preserve">le attività e le relative competenze </w:t>
      </w:r>
      <w:del w:id="103" w:author="antonio savino" w:date="2021-05-30T22:33:00Z">
        <w:r w:rsidRPr="0033151E" w:rsidDel="004A2E72">
          <w:rPr>
            <w:rFonts w:ascii="Times New Roman" w:eastAsia="Times New Roman" w:hAnsi="Times New Roman" w:cs="Times New Roman"/>
            <w:sz w:val="24"/>
            <w:szCs w:val="24"/>
            <w:lang w:eastAsia="it-IT"/>
          </w:rPr>
          <w:delText xml:space="preserve">sottese </w:delText>
        </w:r>
      </w:del>
      <w:r w:rsidRPr="0033151E">
        <w:rPr>
          <w:rFonts w:ascii="Times New Roman" w:eastAsia="Times New Roman" w:hAnsi="Times New Roman" w:cs="Times New Roman"/>
          <w:sz w:val="24"/>
          <w:szCs w:val="24"/>
          <w:lang w:eastAsia="it-IT"/>
        </w:rPr>
        <w:t xml:space="preserve">che il personale infermieristico e tecnico deve possedere per operare in conformità ai concetti </w:t>
      </w:r>
      <w:r w:rsidRPr="004A2E72">
        <w:rPr>
          <w:rFonts w:ascii="Times New Roman" w:eastAsia="Times New Roman" w:hAnsi="Times New Roman" w:cs="Times New Roman"/>
          <w:b/>
          <w:bCs/>
          <w:sz w:val="24"/>
          <w:szCs w:val="24"/>
          <w:u w:val="single"/>
          <w:lang w:eastAsia="it-IT"/>
          <w:rPrChange w:id="104" w:author="antonio savino" w:date="2021-05-30T22:34:00Z">
            <w:rPr>
              <w:rFonts w:ascii="Times New Roman" w:eastAsia="Times New Roman" w:hAnsi="Times New Roman" w:cs="Times New Roman"/>
              <w:sz w:val="24"/>
              <w:szCs w:val="24"/>
              <w:lang w:eastAsia="it-IT"/>
            </w:rPr>
          </w:rPrChange>
        </w:rPr>
        <w:t>della qualità dell’assistenza e della gestione del rischio clinico</w:t>
      </w:r>
      <w:r w:rsidRPr="0033151E">
        <w:rPr>
          <w:rFonts w:ascii="Times New Roman" w:eastAsia="Times New Roman" w:hAnsi="Times New Roman" w:cs="Times New Roman"/>
          <w:sz w:val="24"/>
          <w:szCs w:val="24"/>
          <w:lang w:eastAsia="it-IT"/>
        </w:rPr>
        <w:t xml:space="preserve">. </w:t>
      </w:r>
    </w:p>
    <w:p w14:paraId="34F023AE" w14:textId="124F2795"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lastRenderedPageBreak/>
        <w:t xml:space="preserve">Le conoscenze racchiuse nella reale attività di infermieri e tecnici che operano in questi contesti altamente specialistici sono caratterizzate dalla conoscenza che aumenta con il passare del tempo attraverso la pratica </w:t>
      </w:r>
      <w:ins w:id="105" w:author="antonio savino" w:date="2021-05-30T22:40:00Z">
        <w:r w:rsidR="00986AD7">
          <w:rPr>
            <w:rFonts w:ascii="Times New Roman" w:eastAsia="Times New Roman" w:hAnsi="Times New Roman" w:cs="Times New Roman"/>
            <w:sz w:val="24"/>
            <w:szCs w:val="24"/>
            <w:lang w:eastAsia="it-IT"/>
          </w:rPr>
          <w:t xml:space="preserve">delle varie e diversificate </w:t>
        </w:r>
      </w:ins>
      <w:del w:id="106" w:author="antonio savino" w:date="2021-05-30T22:40:00Z">
        <w:r w:rsidRPr="0033151E" w:rsidDel="00986AD7">
          <w:rPr>
            <w:rFonts w:ascii="Times New Roman" w:eastAsia="Times New Roman" w:hAnsi="Times New Roman" w:cs="Times New Roman"/>
            <w:sz w:val="24"/>
            <w:szCs w:val="24"/>
            <w:lang w:eastAsia="it-IT"/>
          </w:rPr>
          <w:delText xml:space="preserve">delle </w:delText>
        </w:r>
      </w:del>
      <w:r w:rsidRPr="0033151E">
        <w:rPr>
          <w:rFonts w:ascii="Times New Roman" w:eastAsia="Times New Roman" w:hAnsi="Times New Roman" w:cs="Times New Roman"/>
          <w:sz w:val="24"/>
          <w:szCs w:val="24"/>
          <w:lang w:eastAsia="it-IT"/>
        </w:rPr>
        <w:t xml:space="preserve">discipline applicate. </w:t>
      </w:r>
      <w:del w:id="107" w:author="antonio savino" w:date="2021-05-30T22:35:00Z">
        <w:r w:rsidRPr="0033151E" w:rsidDel="004A2E72">
          <w:rPr>
            <w:rFonts w:ascii="Times New Roman" w:eastAsia="Times New Roman" w:hAnsi="Times New Roman" w:cs="Times New Roman"/>
            <w:sz w:val="24"/>
            <w:szCs w:val="24"/>
            <w:lang w:eastAsia="it-IT"/>
          </w:rPr>
          <w:delText xml:space="preserve">Tali conoscenze spesso non vengono percepite come differenti dal sapere teorico e quindi non vengono registrate, privando la conoscenza teorica della propria unicità e confondendo le discipline del comparto (disciplina: del nursing, delle tecniche di radiologia medica e delle tecniche dei tecnici di fisiopatologia cardiocircolatoria e perfusione cardiovascolare) con altre scienze. </w:delText>
        </w:r>
      </w:del>
    </w:p>
    <w:p w14:paraId="52659514" w14:textId="77777777" w:rsidR="004A2E72" w:rsidRDefault="004A2E72" w:rsidP="004A2E72">
      <w:pPr>
        <w:spacing w:before="100" w:beforeAutospacing="1" w:after="100" w:afterAutospacing="1" w:line="240" w:lineRule="auto"/>
        <w:jc w:val="center"/>
        <w:rPr>
          <w:ins w:id="108" w:author="antonio savino" w:date="2021-05-30T22:35:00Z"/>
          <w:rFonts w:ascii="Times New Roman" w:eastAsia="Times New Roman" w:hAnsi="Times New Roman" w:cs="Times New Roman"/>
          <w:sz w:val="24"/>
          <w:szCs w:val="24"/>
          <w:lang w:eastAsia="it-IT"/>
        </w:rPr>
      </w:pPr>
    </w:p>
    <w:p w14:paraId="538C0BE1" w14:textId="77777777" w:rsidR="004A2E72" w:rsidRDefault="004A2E72" w:rsidP="004A2E72">
      <w:pPr>
        <w:spacing w:before="100" w:beforeAutospacing="1" w:after="100" w:afterAutospacing="1" w:line="240" w:lineRule="auto"/>
        <w:jc w:val="center"/>
        <w:rPr>
          <w:ins w:id="109" w:author="antonio savino" w:date="2021-05-30T22:36:00Z"/>
          <w:rFonts w:ascii="Times New Roman" w:eastAsia="Times New Roman" w:hAnsi="Times New Roman" w:cs="Times New Roman"/>
          <w:sz w:val="24"/>
          <w:szCs w:val="24"/>
          <w:lang w:eastAsia="it-IT"/>
        </w:rPr>
      </w:pPr>
    </w:p>
    <w:p w14:paraId="1A368672" w14:textId="77777777" w:rsidR="004A2E72" w:rsidRDefault="004A2E72" w:rsidP="004A2E72">
      <w:pPr>
        <w:spacing w:before="100" w:beforeAutospacing="1" w:after="100" w:afterAutospacing="1" w:line="240" w:lineRule="auto"/>
        <w:jc w:val="center"/>
        <w:rPr>
          <w:ins w:id="110" w:author="antonio savino" w:date="2021-05-30T22:36:00Z"/>
          <w:rFonts w:ascii="Times New Roman" w:eastAsia="Times New Roman" w:hAnsi="Times New Roman" w:cs="Times New Roman"/>
          <w:sz w:val="24"/>
          <w:szCs w:val="24"/>
          <w:lang w:eastAsia="it-IT"/>
        </w:rPr>
      </w:pPr>
    </w:p>
    <w:p w14:paraId="7B9592F7" w14:textId="01AE2FFC" w:rsidR="0033151E" w:rsidRPr="0033151E" w:rsidRDefault="0033151E">
      <w:pPr>
        <w:spacing w:before="100" w:beforeAutospacing="1" w:after="100" w:afterAutospacing="1" w:line="240" w:lineRule="auto"/>
        <w:jc w:val="center"/>
        <w:rPr>
          <w:rFonts w:ascii="Times New Roman" w:eastAsia="Times New Roman" w:hAnsi="Times New Roman" w:cs="Times New Roman"/>
          <w:sz w:val="24"/>
          <w:szCs w:val="24"/>
          <w:lang w:eastAsia="it-IT"/>
        </w:rPr>
        <w:pPrChange w:id="111" w:author="antonio savino" w:date="2021-05-30T22:35:00Z">
          <w:pPr>
            <w:spacing w:before="100" w:beforeAutospacing="1" w:after="100" w:afterAutospacing="1" w:line="240" w:lineRule="auto"/>
          </w:pPr>
        </w:pPrChange>
      </w:pPr>
      <w:r w:rsidRPr="0033151E">
        <w:rPr>
          <w:rFonts w:ascii="Times New Roman" w:eastAsia="Times New Roman" w:hAnsi="Times New Roman" w:cs="Times New Roman"/>
          <w:sz w:val="24"/>
          <w:szCs w:val="24"/>
          <w:lang w:eastAsia="it-IT"/>
        </w:rPr>
        <w:t>LIVELLI DI COMPETENZA</w:t>
      </w:r>
    </w:p>
    <w:p w14:paraId="3F7B2C66" w14:textId="77777777" w:rsidR="00F7192F" w:rsidRDefault="0033151E">
      <w:pPr>
        <w:spacing w:before="100" w:beforeAutospacing="1" w:after="0" w:line="240" w:lineRule="auto"/>
        <w:rPr>
          <w:ins w:id="112" w:author="antonio savino" w:date="2021-05-30T22:42:00Z"/>
          <w:rFonts w:ascii="Times New Roman" w:eastAsia="Times New Roman" w:hAnsi="Times New Roman" w:cs="Times New Roman"/>
          <w:sz w:val="24"/>
          <w:szCs w:val="24"/>
          <w:lang w:eastAsia="it-IT"/>
        </w:rPr>
        <w:pPrChange w:id="113" w:author="antonio savino" w:date="2021-05-30T22:42:00Z">
          <w:pPr>
            <w:spacing w:before="100" w:beforeAutospacing="1" w:after="100" w:afterAutospacing="1" w:line="240" w:lineRule="auto"/>
          </w:pPr>
        </w:pPrChange>
      </w:pPr>
      <w:r w:rsidRPr="0033151E">
        <w:rPr>
          <w:rFonts w:ascii="Times New Roman" w:eastAsia="Times New Roman" w:hAnsi="Times New Roman" w:cs="Times New Roman"/>
          <w:sz w:val="24"/>
          <w:szCs w:val="24"/>
          <w:lang w:eastAsia="it-IT"/>
        </w:rPr>
        <w:t>Il modello di riferimento</w:t>
      </w:r>
      <w:ins w:id="114" w:author="antonio savino" w:date="2021-05-30T22:41:00Z">
        <w:r w:rsidR="00F7192F">
          <w:rPr>
            <w:rFonts w:ascii="Times New Roman" w:eastAsia="Times New Roman" w:hAnsi="Times New Roman" w:cs="Times New Roman"/>
            <w:sz w:val="24"/>
            <w:szCs w:val="24"/>
            <w:lang w:eastAsia="it-IT"/>
          </w:rPr>
          <w:t>,</w:t>
        </w:r>
        <w:r w:rsidR="00986AD7">
          <w:rPr>
            <w:rFonts w:ascii="Times New Roman" w:eastAsia="Times New Roman" w:hAnsi="Times New Roman" w:cs="Times New Roman"/>
            <w:sz w:val="24"/>
            <w:szCs w:val="24"/>
            <w:lang w:eastAsia="it-IT"/>
          </w:rPr>
          <w:t xml:space="preserve"> in questo </w:t>
        </w:r>
        <w:r w:rsidR="00F7192F">
          <w:rPr>
            <w:rFonts w:ascii="Times New Roman" w:eastAsia="Times New Roman" w:hAnsi="Times New Roman" w:cs="Times New Roman"/>
            <w:sz w:val="24"/>
            <w:szCs w:val="24"/>
            <w:lang w:eastAsia="it-IT"/>
          </w:rPr>
          <w:t xml:space="preserve">scritto, </w:t>
        </w:r>
      </w:ins>
      <w:del w:id="115" w:author="antonio savino" w:date="2021-05-30T22:41:00Z">
        <w:r w:rsidRPr="0033151E" w:rsidDel="00F7192F">
          <w:rPr>
            <w:rFonts w:ascii="Times New Roman" w:eastAsia="Times New Roman" w:hAnsi="Times New Roman" w:cs="Times New Roman"/>
            <w:sz w:val="24"/>
            <w:szCs w:val="24"/>
            <w:lang w:eastAsia="it-IT"/>
          </w:rPr>
          <w:delText xml:space="preserve"> </w:delText>
        </w:r>
      </w:del>
      <w:r w:rsidRPr="0033151E">
        <w:rPr>
          <w:rFonts w:ascii="Times New Roman" w:eastAsia="Times New Roman" w:hAnsi="Times New Roman" w:cs="Times New Roman"/>
          <w:sz w:val="24"/>
          <w:szCs w:val="24"/>
          <w:lang w:eastAsia="it-IT"/>
        </w:rPr>
        <w:t xml:space="preserve">per la definizione delle competenze è quello di Patricia </w:t>
      </w:r>
      <w:proofErr w:type="spellStart"/>
      <w:r w:rsidRPr="0033151E">
        <w:rPr>
          <w:rFonts w:ascii="Times New Roman" w:eastAsia="Times New Roman" w:hAnsi="Times New Roman" w:cs="Times New Roman"/>
          <w:sz w:val="24"/>
          <w:szCs w:val="24"/>
          <w:lang w:eastAsia="it-IT"/>
        </w:rPr>
        <w:t>Benner</w:t>
      </w:r>
      <w:proofErr w:type="spellEnd"/>
      <w:r w:rsidRPr="0033151E">
        <w:rPr>
          <w:rFonts w:ascii="Times New Roman" w:eastAsia="Times New Roman" w:hAnsi="Times New Roman" w:cs="Times New Roman"/>
          <w:sz w:val="24"/>
          <w:szCs w:val="24"/>
          <w:lang w:eastAsia="it-IT"/>
        </w:rPr>
        <w:t xml:space="preserve"> (teorica dell’infermieristica americana) che nella sua opera </w:t>
      </w:r>
      <w:proofErr w:type="gramStart"/>
      <w:r w:rsidRPr="0033151E">
        <w:rPr>
          <w:rFonts w:ascii="Times New Roman" w:eastAsia="Times New Roman" w:hAnsi="Times New Roman" w:cs="Times New Roman"/>
          <w:sz w:val="24"/>
          <w:szCs w:val="24"/>
          <w:lang w:eastAsia="it-IT"/>
        </w:rPr>
        <w:t>principale</w:t>
      </w:r>
      <w:ins w:id="116" w:author="antonio savino" w:date="2021-05-30T22:36:00Z">
        <w:r w:rsidR="004A2E72">
          <w:rPr>
            <w:rFonts w:ascii="Times New Roman" w:eastAsia="Times New Roman" w:hAnsi="Times New Roman" w:cs="Times New Roman"/>
            <w:sz w:val="24"/>
            <w:szCs w:val="24"/>
            <w:lang w:eastAsia="it-IT"/>
          </w:rPr>
          <w:t>(</w:t>
        </w:r>
      </w:ins>
      <w:proofErr w:type="gramEnd"/>
      <w:r w:rsidRPr="0033151E">
        <w:rPr>
          <w:rFonts w:ascii="Times New Roman" w:eastAsia="Times New Roman" w:hAnsi="Times New Roman" w:cs="Times New Roman"/>
          <w:sz w:val="24"/>
          <w:szCs w:val="24"/>
          <w:lang w:eastAsia="it-IT"/>
        </w:rPr>
        <w:t>4</w:t>
      </w:r>
      <w:ins w:id="117" w:author="antonio savino" w:date="2021-05-30T22:36:00Z">
        <w:r w:rsidR="00877D53">
          <w:rPr>
            <w:rFonts w:ascii="Times New Roman" w:eastAsia="Times New Roman" w:hAnsi="Times New Roman" w:cs="Times New Roman"/>
            <w:sz w:val="24"/>
            <w:szCs w:val="24"/>
            <w:lang w:eastAsia="it-IT"/>
          </w:rPr>
          <w:t>)</w:t>
        </w:r>
      </w:ins>
      <w:r w:rsidRPr="0033151E">
        <w:rPr>
          <w:rFonts w:ascii="Times New Roman" w:eastAsia="Times New Roman" w:hAnsi="Times New Roman" w:cs="Times New Roman"/>
          <w:sz w:val="24"/>
          <w:szCs w:val="24"/>
          <w:lang w:eastAsia="it-IT"/>
        </w:rPr>
        <w:t xml:space="preserve"> mette in luce come </w:t>
      </w:r>
      <w:r w:rsidRPr="00877D53">
        <w:rPr>
          <w:rFonts w:ascii="Times New Roman" w:eastAsia="Times New Roman" w:hAnsi="Times New Roman" w:cs="Times New Roman"/>
          <w:sz w:val="24"/>
          <w:szCs w:val="24"/>
          <w:u w:val="single"/>
          <w:lang w:eastAsia="it-IT"/>
          <w:rPrChange w:id="118" w:author="antonio savino" w:date="2021-05-30T22:36:00Z">
            <w:rPr>
              <w:rFonts w:ascii="Times New Roman" w:eastAsia="Times New Roman" w:hAnsi="Times New Roman" w:cs="Times New Roman"/>
              <w:sz w:val="24"/>
              <w:szCs w:val="24"/>
              <w:lang w:eastAsia="it-IT"/>
            </w:rPr>
          </w:rPrChange>
        </w:rPr>
        <w:t>l’esperienza e la relazione costituiscano qualità insostituibili nell’agire la cura infermieristica e ha definito cinque livelli di competenza</w:t>
      </w:r>
      <w:r w:rsidRPr="0033151E">
        <w:rPr>
          <w:rFonts w:ascii="Times New Roman" w:eastAsia="Times New Roman" w:hAnsi="Times New Roman" w:cs="Times New Roman"/>
          <w:sz w:val="24"/>
          <w:szCs w:val="24"/>
          <w:lang w:eastAsia="it-IT"/>
        </w:rPr>
        <w:t xml:space="preserve">. </w:t>
      </w:r>
    </w:p>
    <w:p w14:paraId="3433F5E2" w14:textId="7AE1B21E" w:rsidR="0033151E" w:rsidRPr="0033151E" w:rsidRDefault="0033151E">
      <w:pPr>
        <w:spacing w:after="0" w:line="240" w:lineRule="auto"/>
        <w:rPr>
          <w:rFonts w:ascii="Times New Roman" w:eastAsia="Times New Roman" w:hAnsi="Times New Roman" w:cs="Times New Roman"/>
          <w:sz w:val="24"/>
          <w:szCs w:val="24"/>
          <w:lang w:eastAsia="it-IT"/>
        </w:rPr>
        <w:pPrChange w:id="119" w:author="antonio savino" w:date="2021-05-30T22:42:00Z">
          <w:pPr>
            <w:spacing w:before="100" w:beforeAutospacing="1" w:after="100" w:afterAutospacing="1" w:line="240" w:lineRule="auto"/>
          </w:pPr>
        </w:pPrChange>
      </w:pPr>
      <w:r w:rsidRPr="0033151E">
        <w:rPr>
          <w:rFonts w:ascii="Times New Roman" w:eastAsia="Times New Roman" w:hAnsi="Times New Roman" w:cs="Times New Roman"/>
          <w:sz w:val="24"/>
          <w:szCs w:val="24"/>
          <w:lang w:eastAsia="it-IT"/>
        </w:rPr>
        <w:t>Il gruppo di lavoro ha deciso di applicare il modello delle “</w:t>
      </w:r>
      <w:proofErr w:type="spellStart"/>
      <w:r w:rsidRPr="0033151E">
        <w:rPr>
          <w:rFonts w:ascii="Times New Roman" w:eastAsia="Times New Roman" w:hAnsi="Times New Roman" w:cs="Times New Roman"/>
          <w:sz w:val="24"/>
          <w:szCs w:val="24"/>
          <w:lang w:eastAsia="it-IT"/>
        </w:rPr>
        <w:t>competence</w:t>
      </w:r>
      <w:proofErr w:type="spellEnd"/>
      <w:r w:rsidRPr="0033151E">
        <w:rPr>
          <w:rFonts w:ascii="Times New Roman" w:eastAsia="Times New Roman" w:hAnsi="Times New Roman" w:cs="Times New Roman"/>
          <w:sz w:val="24"/>
          <w:szCs w:val="24"/>
          <w:lang w:eastAsia="it-IT"/>
        </w:rPr>
        <w:t>” utilizzando tre livelli di competenze (Tabella 1) anziché cinque.</w:t>
      </w:r>
    </w:p>
    <w:p w14:paraId="486CA529" w14:textId="697776F4"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Gli obiettivi </w:t>
      </w:r>
      <w:ins w:id="120" w:author="antonio savino" w:date="2021-05-30T22:44:00Z">
        <w:r w:rsidR="00C43385">
          <w:rPr>
            <w:rFonts w:ascii="Times New Roman" w:eastAsia="Times New Roman" w:hAnsi="Times New Roman" w:cs="Times New Roman"/>
            <w:sz w:val="24"/>
            <w:szCs w:val="24"/>
            <w:lang w:eastAsia="it-IT"/>
          </w:rPr>
          <w:t xml:space="preserve">attualmente riconosciuti </w:t>
        </w:r>
      </w:ins>
      <w:r w:rsidRPr="0033151E">
        <w:rPr>
          <w:rFonts w:ascii="Times New Roman" w:eastAsia="Times New Roman" w:hAnsi="Times New Roman" w:cs="Times New Roman"/>
          <w:sz w:val="24"/>
          <w:szCs w:val="24"/>
          <w:lang w:eastAsia="it-IT"/>
        </w:rPr>
        <w:t>degli standard qualitativi per gli infermieri ed i tecnici che operano all’interno dei laboratori di diagnostica interventistica cardiovascolare sono:</w:t>
      </w:r>
    </w:p>
    <w:p w14:paraId="0B08E95E"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D20888">
        <w:rPr>
          <w:rFonts w:ascii="Times New Roman" w:eastAsia="Times New Roman" w:hAnsi="Times New Roman" w:cs="Times New Roman"/>
          <w:b/>
          <w:bCs/>
          <w:sz w:val="24"/>
          <w:szCs w:val="24"/>
          <w:lang w:eastAsia="it-IT"/>
          <w:rPrChange w:id="121" w:author="antonio savino" w:date="2021-05-30T22:43:00Z">
            <w:rPr>
              <w:rFonts w:ascii="Times New Roman" w:eastAsia="Times New Roman" w:hAnsi="Times New Roman" w:cs="Times New Roman"/>
              <w:sz w:val="24"/>
              <w:szCs w:val="24"/>
              <w:lang w:eastAsia="it-IT"/>
            </w:rPr>
          </w:rPrChange>
        </w:rPr>
        <w:t>1</w:t>
      </w:r>
      <w:r w:rsidRPr="0033151E">
        <w:rPr>
          <w:rFonts w:ascii="Times New Roman" w:eastAsia="Times New Roman" w:hAnsi="Times New Roman" w:cs="Times New Roman"/>
          <w:sz w:val="24"/>
          <w:szCs w:val="24"/>
          <w:lang w:eastAsia="it-IT"/>
        </w:rPr>
        <w:t>. Conoscere ed applicare al paziente interventi tecnico-assistenziali basati sulle evidenze per soddisfare le esigenze e le caratteristiche dei singoli pazienti.</w:t>
      </w:r>
    </w:p>
    <w:p w14:paraId="6FED7BF5"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D20888">
        <w:rPr>
          <w:rFonts w:ascii="Times New Roman" w:eastAsia="Times New Roman" w:hAnsi="Times New Roman" w:cs="Times New Roman"/>
          <w:b/>
          <w:bCs/>
          <w:sz w:val="24"/>
          <w:szCs w:val="24"/>
          <w:lang w:eastAsia="it-IT"/>
          <w:rPrChange w:id="122" w:author="antonio savino" w:date="2021-05-30T22:43:00Z">
            <w:rPr>
              <w:rFonts w:ascii="Times New Roman" w:eastAsia="Times New Roman" w:hAnsi="Times New Roman" w:cs="Times New Roman"/>
              <w:sz w:val="24"/>
              <w:szCs w:val="24"/>
              <w:lang w:eastAsia="it-IT"/>
            </w:rPr>
          </w:rPrChange>
        </w:rPr>
        <w:t>2</w:t>
      </w:r>
      <w:r w:rsidRPr="0033151E">
        <w:rPr>
          <w:rFonts w:ascii="Times New Roman" w:eastAsia="Times New Roman" w:hAnsi="Times New Roman" w:cs="Times New Roman"/>
          <w:sz w:val="24"/>
          <w:szCs w:val="24"/>
          <w:lang w:eastAsia="it-IT"/>
        </w:rPr>
        <w:t>. Aver compreso e saper spiegare al paziente la procedura diagnostica e/o interventistica.</w:t>
      </w:r>
    </w:p>
    <w:p w14:paraId="04B96AC8"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D20888">
        <w:rPr>
          <w:rFonts w:ascii="Times New Roman" w:eastAsia="Times New Roman" w:hAnsi="Times New Roman" w:cs="Times New Roman"/>
          <w:b/>
          <w:bCs/>
          <w:sz w:val="24"/>
          <w:szCs w:val="24"/>
          <w:lang w:eastAsia="it-IT"/>
          <w:rPrChange w:id="123" w:author="antonio savino" w:date="2021-05-30T22:43:00Z">
            <w:rPr>
              <w:rFonts w:ascii="Times New Roman" w:eastAsia="Times New Roman" w:hAnsi="Times New Roman" w:cs="Times New Roman"/>
              <w:sz w:val="24"/>
              <w:szCs w:val="24"/>
              <w:lang w:eastAsia="it-IT"/>
            </w:rPr>
          </w:rPrChange>
        </w:rPr>
        <w:t>3</w:t>
      </w:r>
      <w:r w:rsidRPr="0033151E">
        <w:rPr>
          <w:rFonts w:ascii="Times New Roman" w:eastAsia="Times New Roman" w:hAnsi="Times New Roman" w:cs="Times New Roman"/>
          <w:sz w:val="24"/>
          <w:szCs w:val="24"/>
          <w:lang w:eastAsia="it-IT"/>
        </w:rPr>
        <w:t>. Acquisire le conoscenze teoriche e le abilità pratiche per assistere la persona in tutte le procedure eseguite all’interno del laboratorio di Emodinamica.</w:t>
      </w:r>
    </w:p>
    <w:p w14:paraId="58422909"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D20888">
        <w:rPr>
          <w:rFonts w:ascii="Times New Roman" w:eastAsia="Times New Roman" w:hAnsi="Times New Roman" w:cs="Times New Roman"/>
          <w:b/>
          <w:bCs/>
          <w:sz w:val="24"/>
          <w:szCs w:val="24"/>
          <w:lang w:eastAsia="it-IT"/>
          <w:rPrChange w:id="124" w:author="antonio savino" w:date="2021-05-30T22:43:00Z">
            <w:rPr>
              <w:rFonts w:ascii="Times New Roman" w:eastAsia="Times New Roman" w:hAnsi="Times New Roman" w:cs="Times New Roman"/>
              <w:sz w:val="24"/>
              <w:szCs w:val="24"/>
              <w:lang w:eastAsia="it-IT"/>
            </w:rPr>
          </w:rPrChange>
        </w:rPr>
        <w:t>4</w:t>
      </w:r>
      <w:r w:rsidRPr="0033151E">
        <w:rPr>
          <w:rFonts w:ascii="Times New Roman" w:eastAsia="Times New Roman" w:hAnsi="Times New Roman" w:cs="Times New Roman"/>
          <w:sz w:val="24"/>
          <w:szCs w:val="24"/>
          <w:lang w:eastAsia="it-IT"/>
        </w:rPr>
        <w:t xml:space="preserve">. Essere in grado di assistere i pazienti nel periodo </w:t>
      </w:r>
      <w:proofErr w:type="spellStart"/>
      <w:r w:rsidRPr="0033151E">
        <w:rPr>
          <w:rFonts w:ascii="Times New Roman" w:eastAsia="Times New Roman" w:hAnsi="Times New Roman" w:cs="Times New Roman"/>
          <w:sz w:val="24"/>
          <w:szCs w:val="24"/>
          <w:lang w:eastAsia="it-IT"/>
        </w:rPr>
        <w:t>preprocedurale</w:t>
      </w:r>
      <w:proofErr w:type="spellEnd"/>
      <w:r w:rsidRPr="0033151E">
        <w:rPr>
          <w:rFonts w:ascii="Times New Roman" w:eastAsia="Times New Roman" w:hAnsi="Times New Roman" w:cs="Times New Roman"/>
          <w:sz w:val="24"/>
          <w:szCs w:val="24"/>
          <w:lang w:eastAsia="it-IT"/>
        </w:rPr>
        <w:t xml:space="preserve">, </w:t>
      </w:r>
      <w:proofErr w:type="spellStart"/>
      <w:r w:rsidRPr="0033151E">
        <w:rPr>
          <w:rFonts w:ascii="Times New Roman" w:eastAsia="Times New Roman" w:hAnsi="Times New Roman" w:cs="Times New Roman"/>
          <w:sz w:val="24"/>
          <w:szCs w:val="24"/>
          <w:lang w:eastAsia="it-IT"/>
        </w:rPr>
        <w:t>periprocedurale</w:t>
      </w:r>
      <w:proofErr w:type="spellEnd"/>
      <w:r w:rsidRPr="0033151E">
        <w:rPr>
          <w:rFonts w:ascii="Times New Roman" w:eastAsia="Times New Roman" w:hAnsi="Times New Roman" w:cs="Times New Roman"/>
          <w:sz w:val="24"/>
          <w:szCs w:val="24"/>
          <w:lang w:eastAsia="it-IT"/>
        </w:rPr>
        <w:t xml:space="preserve"> e </w:t>
      </w:r>
      <w:proofErr w:type="spellStart"/>
      <w:r w:rsidRPr="0033151E">
        <w:rPr>
          <w:rFonts w:ascii="Times New Roman" w:eastAsia="Times New Roman" w:hAnsi="Times New Roman" w:cs="Times New Roman"/>
          <w:sz w:val="24"/>
          <w:szCs w:val="24"/>
          <w:lang w:eastAsia="it-IT"/>
        </w:rPr>
        <w:t>postprocedurale</w:t>
      </w:r>
      <w:proofErr w:type="spellEnd"/>
      <w:r w:rsidRPr="0033151E">
        <w:rPr>
          <w:rFonts w:ascii="Times New Roman" w:eastAsia="Times New Roman" w:hAnsi="Times New Roman" w:cs="Times New Roman"/>
          <w:sz w:val="24"/>
          <w:szCs w:val="24"/>
          <w:lang w:eastAsia="it-IT"/>
        </w:rPr>
        <w:t>.</w:t>
      </w:r>
    </w:p>
    <w:p w14:paraId="7D2D28D0"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D20888">
        <w:rPr>
          <w:rFonts w:ascii="Times New Roman" w:eastAsia="Times New Roman" w:hAnsi="Times New Roman" w:cs="Times New Roman"/>
          <w:b/>
          <w:bCs/>
          <w:sz w:val="24"/>
          <w:szCs w:val="24"/>
          <w:lang w:eastAsia="it-IT"/>
          <w:rPrChange w:id="125" w:author="antonio savino" w:date="2021-05-30T22:43:00Z">
            <w:rPr>
              <w:rFonts w:ascii="Times New Roman" w:eastAsia="Times New Roman" w:hAnsi="Times New Roman" w:cs="Times New Roman"/>
              <w:sz w:val="24"/>
              <w:szCs w:val="24"/>
              <w:lang w:eastAsia="it-IT"/>
            </w:rPr>
          </w:rPrChange>
        </w:rPr>
        <w:t>5</w:t>
      </w:r>
      <w:r w:rsidRPr="0033151E">
        <w:rPr>
          <w:rFonts w:ascii="Times New Roman" w:eastAsia="Times New Roman" w:hAnsi="Times New Roman" w:cs="Times New Roman"/>
          <w:sz w:val="24"/>
          <w:szCs w:val="24"/>
          <w:lang w:eastAsia="it-IT"/>
        </w:rPr>
        <w:t xml:space="preserve">. Identificare la strategia assistenziale ottimale durante le complicanze relative alle procedure. </w:t>
      </w:r>
    </w:p>
    <w:p w14:paraId="23BCA5E6" w14:textId="77777777" w:rsidR="00300F32" w:rsidRDefault="0033151E" w:rsidP="0033151E">
      <w:pPr>
        <w:spacing w:before="100" w:beforeAutospacing="1" w:after="100" w:afterAutospacing="1" w:line="240" w:lineRule="auto"/>
        <w:rPr>
          <w:ins w:id="126" w:author="antonio savino" w:date="2021-05-30T22:44:00Z"/>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È indispensabile realizzare lavori di gruppo che consentano la miglior gestione possibile dei</w:t>
      </w:r>
      <w:ins w:id="127" w:author="antonio savino" w:date="2021-05-30T22:44:00Z">
        <w:r w:rsidR="00300F32">
          <w:rPr>
            <w:rFonts w:ascii="Times New Roman" w:eastAsia="Times New Roman" w:hAnsi="Times New Roman" w:cs="Times New Roman"/>
            <w:sz w:val="24"/>
            <w:szCs w:val="24"/>
            <w:lang w:eastAsia="it-IT"/>
          </w:rPr>
          <w:t>:</w:t>
        </w:r>
      </w:ins>
    </w:p>
    <w:p w14:paraId="6F5B2437" w14:textId="77777777" w:rsidR="00300F32" w:rsidRPr="00300F32" w:rsidRDefault="0033151E">
      <w:pPr>
        <w:pStyle w:val="Paragrafoelenco"/>
        <w:numPr>
          <w:ilvl w:val="0"/>
          <w:numId w:val="1"/>
        </w:numPr>
        <w:spacing w:before="100" w:beforeAutospacing="1" w:after="100" w:afterAutospacing="1" w:line="240" w:lineRule="auto"/>
        <w:rPr>
          <w:ins w:id="128" w:author="antonio savino" w:date="2021-05-30T22:45:00Z"/>
          <w:rFonts w:ascii="Times New Roman" w:eastAsia="Times New Roman" w:hAnsi="Times New Roman" w:cs="Times New Roman"/>
          <w:sz w:val="24"/>
          <w:szCs w:val="24"/>
          <w:lang w:eastAsia="it-IT"/>
          <w:rPrChange w:id="129" w:author="antonio savino" w:date="2021-05-30T22:45:00Z">
            <w:rPr>
              <w:ins w:id="130" w:author="antonio savino" w:date="2021-05-30T22:45:00Z"/>
              <w:lang w:eastAsia="it-IT"/>
            </w:rPr>
          </w:rPrChange>
        </w:rPr>
        <w:pPrChange w:id="131" w:author="antonio savino" w:date="2021-05-30T22:45:00Z">
          <w:pPr>
            <w:spacing w:before="100" w:beforeAutospacing="1" w:after="100" w:afterAutospacing="1" w:line="240" w:lineRule="auto"/>
          </w:pPr>
        </w:pPrChange>
      </w:pPr>
      <w:del w:id="132" w:author="antonio savino" w:date="2021-05-30T22:44:00Z">
        <w:r w:rsidRPr="00300F32" w:rsidDel="00300F32">
          <w:rPr>
            <w:rFonts w:ascii="Times New Roman" w:eastAsia="Times New Roman" w:hAnsi="Times New Roman" w:cs="Times New Roman"/>
            <w:sz w:val="24"/>
            <w:szCs w:val="24"/>
            <w:lang w:eastAsia="it-IT"/>
            <w:rPrChange w:id="133" w:author="antonio savino" w:date="2021-05-30T22:45:00Z">
              <w:rPr>
                <w:lang w:eastAsia="it-IT"/>
              </w:rPr>
            </w:rPrChange>
          </w:rPr>
          <w:delText xml:space="preserve"> </w:delText>
        </w:r>
      </w:del>
      <w:r w:rsidRPr="00300F32">
        <w:rPr>
          <w:rFonts w:ascii="Times New Roman" w:eastAsia="Times New Roman" w:hAnsi="Times New Roman" w:cs="Times New Roman"/>
          <w:sz w:val="24"/>
          <w:szCs w:val="24"/>
          <w:lang w:eastAsia="it-IT"/>
          <w:rPrChange w:id="134" w:author="antonio savino" w:date="2021-05-30T22:45:00Z">
            <w:rPr>
              <w:lang w:eastAsia="it-IT"/>
            </w:rPr>
          </w:rPrChange>
        </w:rPr>
        <w:t xml:space="preserve">processi clinico-assistenziali, </w:t>
      </w:r>
    </w:p>
    <w:p w14:paraId="4883BF01" w14:textId="173535BC" w:rsidR="0033151E" w:rsidRPr="00300F32" w:rsidRDefault="0033151E">
      <w:pPr>
        <w:pStyle w:val="Paragrafoelenco"/>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Change w:id="135" w:author="antonio savino" w:date="2021-05-30T22:45:00Z">
            <w:rPr>
              <w:lang w:eastAsia="it-IT"/>
            </w:rPr>
          </w:rPrChange>
        </w:rPr>
        <w:pPrChange w:id="136" w:author="antonio savino" w:date="2021-05-30T22:45:00Z">
          <w:pPr>
            <w:spacing w:before="100" w:beforeAutospacing="1" w:after="100" w:afterAutospacing="1" w:line="240" w:lineRule="auto"/>
          </w:pPr>
        </w:pPrChange>
      </w:pPr>
      <w:r w:rsidRPr="00300F32">
        <w:rPr>
          <w:rFonts w:ascii="Times New Roman" w:eastAsia="Times New Roman" w:hAnsi="Times New Roman" w:cs="Times New Roman"/>
          <w:sz w:val="24"/>
          <w:szCs w:val="24"/>
          <w:lang w:eastAsia="it-IT"/>
          <w:rPrChange w:id="137" w:author="antonio savino" w:date="2021-05-30T22:45:00Z">
            <w:rPr>
              <w:lang w:eastAsia="it-IT"/>
            </w:rPr>
          </w:rPrChange>
        </w:rPr>
        <w:t>dei protocolli procedurali specifici e trasversali in uso presso la propria Azienda Sanitaria pubblica o privata.</w:t>
      </w:r>
    </w:p>
    <w:p w14:paraId="0143648E"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Per le professioni sanitarie (infermiere, TSRM, tecnico di fisiopatologia cardiocircolatoria e perfusione cardiovascolare) che operano nei laboratori di diagnostica interventistica cardiovascolare è fondamentale avere una conoscenza puntuale e approfondita delle conoscenze di base e avanzate come descritto nella Tabella 2, oltre ad essere in grado di applicare le migliori evidenze scientifiche, realizzando e gestendo i processi tecnico-clinico-assistenziali, i protocolli procedurali specifici e trasversali in uso presso la propria Azienda Sanitaria pubblica o privata. </w:t>
      </w:r>
    </w:p>
    <w:p w14:paraId="6B97FE69" w14:textId="77777777" w:rsidR="007B6CBA" w:rsidRDefault="007B6CBA" w:rsidP="0033151E">
      <w:pPr>
        <w:spacing w:before="100" w:beforeAutospacing="1" w:after="100" w:afterAutospacing="1" w:line="240" w:lineRule="auto"/>
        <w:rPr>
          <w:ins w:id="138" w:author="antonio savino" w:date="2021-05-30T22:45:00Z"/>
          <w:rFonts w:ascii="Times New Roman" w:eastAsia="Times New Roman" w:hAnsi="Times New Roman" w:cs="Times New Roman"/>
          <w:sz w:val="24"/>
          <w:szCs w:val="24"/>
          <w:lang w:eastAsia="it-IT"/>
        </w:rPr>
      </w:pPr>
    </w:p>
    <w:p w14:paraId="6B65E10B" w14:textId="77777777" w:rsidR="007B6CBA" w:rsidRDefault="007B6CBA" w:rsidP="0033151E">
      <w:pPr>
        <w:spacing w:before="100" w:beforeAutospacing="1" w:after="100" w:afterAutospacing="1" w:line="240" w:lineRule="auto"/>
        <w:rPr>
          <w:ins w:id="139" w:author="antonio savino" w:date="2021-05-30T22:45:00Z"/>
          <w:rFonts w:ascii="Times New Roman" w:eastAsia="Times New Roman" w:hAnsi="Times New Roman" w:cs="Times New Roman"/>
          <w:sz w:val="24"/>
          <w:szCs w:val="24"/>
          <w:lang w:eastAsia="it-IT"/>
        </w:rPr>
      </w:pPr>
    </w:p>
    <w:p w14:paraId="1175513D" w14:textId="1DF9F0C7" w:rsidR="0033151E" w:rsidRPr="0033151E" w:rsidRDefault="0033151E">
      <w:pPr>
        <w:spacing w:before="100" w:beforeAutospacing="1" w:after="100" w:afterAutospacing="1" w:line="240" w:lineRule="auto"/>
        <w:jc w:val="center"/>
        <w:rPr>
          <w:rFonts w:ascii="Times New Roman" w:eastAsia="Times New Roman" w:hAnsi="Times New Roman" w:cs="Times New Roman"/>
          <w:sz w:val="24"/>
          <w:szCs w:val="24"/>
          <w:lang w:eastAsia="it-IT"/>
        </w:rPr>
        <w:pPrChange w:id="140" w:author="antonio savino" w:date="2021-05-30T22:45:00Z">
          <w:pPr>
            <w:spacing w:before="100" w:beforeAutospacing="1" w:after="100" w:afterAutospacing="1" w:line="240" w:lineRule="auto"/>
          </w:pPr>
        </w:pPrChange>
      </w:pPr>
      <w:r w:rsidRPr="0033151E">
        <w:rPr>
          <w:rFonts w:ascii="Times New Roman" w:eastAsia="Times New Roman" w:hAnsi="Times New Roman" w:cs="Times New Roman"/>
          <w:sz w:val="24"/>
          <w:szCs w:val="24"/>
          <w:lang w:eastAsia="it-IT"/>
        </w:rPr>
        <w:lastRenderedPageBreak/>
        <w:t>STANDARD QUANTITATIVO</w:t>
      </w:r>
    </w:p>
    <w:p w14:paraId="5CBA46BC" w14:textId="7EBE9038"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Le conoscenze riferite per ogni diversa professione del comparto sono state </w:t>
      </w:r>
      <w:del w:id="141" w:author="antonio savino" w:date="2021-05-30T22:46:00Z">
        <w:r w:rsidRPr="0033151E" w:rsidDel="00585C70">
          <w:rPr>
            <w:rFonts w:ascii="Times New Roman" w:eastAsia="Times New Roman" w:hAnsi="Times New Roman" w:cs="Times New Roman"/>
            <w:sz w:val="24"/>
            <w:szCs w:val="24"/>
            <w:lang w:eastAsia="it-IT"/>
          </w:rPr>
          <w:delText xml:space="preserve">desunte </w:delText>
        </w:r>
      </w:del>
      <w:ins w:id="142" w:author="antonio savino" w:date="2021-05-30T22:46:00Z">
        <w:r w:rsidR="00585C70">
          <w:rPr>
            <w:rFonts w:ascii="Times New Roman" w:eastAsia="Times New Roman" w:hAnsi="Times New Roman" w:cs="Times New Roman"/>
            <w:sz w:val="24"/>
            <w:szCs w:val="24"/>
            <w:lang w:eastAsia="it-IT"/>
          </w:rPr>
          <w:t>ricavate</w:t>
        </w:r>
        <w:r w:rsidR="00585C70" w:rsidRPr="0033151E">
          <w:rPr>
            <w:rFonts w:ascii="Times New Roman" w:eastAsia="Times New Roman" w:hAnsi="Times New Roman" w:cs="Times New Roman"/>
            <w:sz w:val="24"/>
            <w:szCs w:val="24"/>
            <w:lang w:eastAsia="it-IT"/>
          </w:rPr>
          <w:t xml:space="preserve"> </w:t>
        </w:r>
      </w:ins>
      <w:r w:rsidRPr="0033151E">
        <w:rPr>
          <w:rFonts w:ascii="Times New Roman" w:eastAsia="Times New Roman" w:hAnsi="Times New Roman" w:cs="Times New Roman"/>
          <w:sz w:val="24"/>
          <w:szCs w:val="24"/>
          <w:lang w:eastAsia="it-IT"/>
        </w:rPr>
        <w:t>dall’analisi dell’effettivo lavoro svolto da infermieri e tecnici che operano nei laboratori di diagnostica interventistica cardiovascolare in Italia</w:t>
      </w:r>
      <w:ins w:id="143" w:author="antonio savino" w:date="2021-05-30T22:49:00Z">
        <w:r w:rsidR="00AC10B2">
          <w:rPr>
            <w:rFonts w:ascii="Times New Roman" w:eastAsia="Times New Roman" w:hAnsi="Times New Roman" w:cs="Times New Roman"/>
            <w:sz w:val="24"/>
            <w:szCs w:val="24"/>
            <w:lang w:eastAsia="it-IT"/>
          </w:rPr>
          <w:t xml:space="preserve"> (</w:t>
        </w:r>
        <w:r w:rsidR="00AC10B2" w:rsidRPr="0033151E">
          <w:rPr>
            <w:rFonts w:ascii="Times New Roman" w:eastAsia="Times New Roman" w:hAnsi="Times New Roman" w:cs="Times New Roman"/>
            <w:sz w:val="24"/>
            <w:szCs w:val="24"/>
            <w:lang w:eastAsia="it-IT"/>
          </w:rPr>
          <w:t>Documento di posizione SICI-GISE</w:t>
        </w:r>
        <w:r w:rsidR="00AC10B2">
          <w:rPr>
            <w:rFonts w:ascii="Times New Roman" w:eastAsia="Times New Roman" w:hAnsi="Times New Roman" w:cs="Times New Roman"/>
            <w:sz w:val="24"/>
            <w:szCs w:val="24"/>
            <w:lang w:eastAsia="it-IT"/>
          </w:rPr>
          <w:t xml:space="preserve"> 20</w:t>
        </w:r>
      </w:ins>
      <w:ins w:id="144" w:author="antonio savino" w:date="2021-05-30T22:50:00Z">
        <w:r w:rsidR="00AC10B2">
          <w:rPr>
            <w:rFonts w:ascii="Times New Roman" w:eastAsia="Times New Roman" w:hAnsi="Times New Roman" w:cs="Times New Roman"/>
            <w:sz w:val="24"/>
            <w:szCs w:val="24"/>
            <w:lang w:eastAsia="it-IT"/>
          </w:rPr>
          <w:t>15).</w:t>
        </w:r>
      </w:ins>
      <w:del w:id="145" w:author="antonio savino" w:date="2021-05-30T22:49:00Z">
        <w:r w:rsidRPr="0033151E" w:rsidDel="00AC10B2">
          <w:rPr>
            <w:rFonts w:ascii="Times New Roman" w:eastAsia="Times New Roman" w:hAnsi="Times New Roman" w:cs="Times New Roman"/>
            <w:sz w:val="24"/>
            <w:szCs w:val="24"/>
            <w:lang w:eastAsia="it-IT"/>
          </w:rPr>
          <w:delText>.</w:delText>
        </w:r>
      </w:del>
    </w:p>
    <w:p w14:paraId="71387AC4" w14:textId="23EB8976"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del w:id="146" w:author="antonio savino" w:date="2021-05-30T22:47:00Z">
        <w:r w:rsidRPr="0033151E" w:rsidDel="00585C70">
          <w:rPr>
            <w:rFonts w:ascii="Times New Roman" w:eastAsia="Times New Roman" w:hAnsi="Times New Roman" w:cs="Times New Roman"/>
            <w:sz w:val="24"/>
            <w:szCs w:val="24"/>
            <w:lang w:eastAsia="it-IT"/>
          </w:rPr>
          <w:delText xml:space="preserve">La definizione dello standard quantitativo ha come riferimento il documento di posizione SICI-GISE sugli standard e linee guida per i laboratori di diagnostica interventistica cardiovascolare1 di cui il presente documento, in tutte le sue parti, vuole essere parte integrante. </w:delText>
        </w:r>
      </w:del>
      <w:del w:id="147" w:author="antonio savino" w:date="2021-05-30T22:48:00Z">
        <w:r w:rsidRPr="0033151E" w:rsidDel="00E07FDA">
          <w:rPr>
            <w:rFonts w:ascii="Times New Roman" w:eastAsia="Times New Roman" w:hAnsi="Times New Roman" w:cs="Times New Roman"/>
            <w:sz w:val="24"/>
            <w:szCs w:val="24"/>
            <w:lang w:eastAsia="it-IT"/>
          </w:rPr>
          <w:delText>Si deduce</w:delText>
        </w:r>
      </w:del>
      <w:proofErr w:type="gramStart"/>
      <w:ins w:id="148" w:author="antonio savino" w:date="2021-05-30T22:48:00Z">
        <w:r w:rsidR="00E07FDA">
          <w:rPr>
            <w:rFonts w:ascii="Times New Roman" w:eastAsia="Times New Roman" w:hAnsi="Times New Roman" w:cs="Times New Roman"/>
            <w:sz w:val="24"/>
            <w:szCs w:val="24"/>
            <w:lang w:eastAsia="it-IT"/>
          </w:rPr>
          <w:t>E’</w:t>
        </w:r>
        <w:proofErr w:type="gramEnd"/>
        <w:r w:rsidR="00E07FDA">
          <w:rPr>
            <w:rFonts w:ascii="Times New Roman" w:eastAsia="Times New Roman" w:hAnsi="Times New Roman" w:cs="Times New Roman"/>
            <w:sz w:val="24"/>
            <w:szCs w:val="24"/>
            <w:lang w:eastAsia="it-IT"/>
          </w:rPr>
          <w:t xml:space="preserve"> ovvio</w:t>
        </w:r>
      </w:ins>
      <w:r w:rsidRPr="0033151E">
        <w:rPr>
          <w:rFonts w:ascii="Times New Roman" w:eastAsia="Times New Roman" w:hAnsi="Times New Roman" w:cs="Times New Roman"/>
          <w:sz w:val="24"/>
          <w:szCs w:val="24"/>
          <w:lang w:eastAsia="it-IT"/>
        </w:rPr>
        <w:t xml:space="preserve"> che, per quanto concerne il personale d</w:t>
      </w:r>
      <w:ins w:id="149" w:author="antonio savino" w:date="2021-05-30T22:48:00Z">
        <w:r w:rsidR="00E07FDA">
          <w:rPr>
            <w:rFonts w:ascii="Times New Roman" w:eastAsia="Times New Roman" w:hAnsi="Times New Roman" w:cs="Times New Roman"/>
            <w:sz w:val="24"/>
            <w:szCs w:val="24"/>
            <w:lang w:eastAsia="it-IT"/>
          </w:rPr>
          <w:t>el</w:t>
        </w:r>
      </w:ins>
      <w:del w:id="150" w:author="antonio savino" w:date="2021-05-30T22:48:00Z">
        <w:r w:rsidRPr="0033151E" w:rsidDel="00E07FDA">
          <w:rPr>
            <w:rFonts w:ascii="Times New Roman" w:eastAsia="Times New Roman" w:hAnsi="Times New Roman" w:cs="Times New Roman"/>
            <w:sz w:val="24"/>
            <w:szCs w:val="24"/>
            <w:lang w:eastAsia="it-IT"/>
          </w:rPr>
          <w:delText>i</w:delText>
        </w:r>
      </w:del>
      <w:r w:rsidRPr="0033151E">
        <w:rPr>
          <w:rFonts w:ascii="Times New Roman" w:eastAsia="Times New Roman" w:hAnsi="Times New Roman" w:cs="Times New Roman"/>
          <w:sz w:val="24"/>
          <w:szCs w:val="24"/>
          <w:lang w:eastAsia="it-IT"/>
        </w:rPr>
        <w:t xml:space="preserve"> comparto, in un laboratorio articolato su più sale e/o più turni di servizio, devono essere presenti le seguenti figure professionali con competenze specifiche:</w:t>
      </w:r>
    </w:p>
    <w:p w14:paraId="1ECA98E8"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1. Un coordinatore delle professioni sanitarie competente nel pianificare e gestire le attività professionali e lavorative, la realizzazione dei progetti innovativi, la gestione del personale di comparto, lo sviluppo e la formazione del personale anche neo-assunto, la costruzione di relazioni collaborative e interprofessionali, la gestione delle risorse materiali e delle tecnologie, la gestione della sicurezza, la costruzione di un clima di lavoro positivo; per le competenze specifiche </w:t>
      </w:r>
      <w:proofErr w:type="spellStart"/>
      <w:r w:rsidRPr="0033151E">
        <w:rPr>
          <w:rFonts w:ascii="Times New Roman" w:eastAsia="Times New Roman" w:hAnsi="Times New Roman" w:cs="Times New Roman"/>
          <w:sz w:val="24"/>
          <w:szCs w:val="24"/>
          <w:lang w:eastAsia="it-IT"/>
        </w:rPr>
        <w:t>legate</w:t>
      </w:r>
      <w:proofErr w:type="spellEnd"/>
      <w:r w:rsidRPr="0033151E">
        <w:rPr>
          <w:rFonts w:ascii="Times New Roman" w:eastAsia="Times New Roman" w:hAnsi="Times New Roman" w:cs="Times New Roman"/>
          <w:sz w:val="24"/>
          <w:szCs w:val="24"/>
          <w:lang w:eastAsia="it-IT"/>
        </w:rPr>
        <w:t xml:space="preserve"> esclusivamente al laboratorio, documento di seguito riportato.</w:t>
      </w:r>
    </w:p>
    <w:p w14:paraId="6AF6FD3E" w14:textId="77777777" w:rsidR="00671B4B" w:rsidRDefault="0033151E">
      <w:pPr>
        <w:spacing w:before="100" w:beforeAutospacing="1" w:after="0" w:line="240" w:lineRule="auto"/>
        <w:rPr>
          <w:ins w:id="151" w:author="antonio savino" w:date="2021-05-30T22:58:00Z"/>
          <w:rFonts w:ascii="Times New Roman" w:eastAsia="Times New Roman" w:hAnsi="Times New Roman" w:cs="Times New Roman"/>
          <w:sz w:val="24"/>
          <w:szCs w:val="24"/>
          <w:lang w:eastAsia="it-IT"/>
        </w:rPr>
        <w:pPrChange w:id="152" w:author="antonio savino" w:date="2021-05-30T22:58:00Z">
          <w:pPr>
            <w:spacing w:before="100" w:beforeAutospacing="1" w:after="100" w:afterAutospacing="1" w:line="240" w:lineRule="auto"/>
          </w:pPr>
        </w:pPrChange>
      </w:pPr>
      <w:r w:rsidRPr="0033151E">
        <w:rPr>
          <w:rFonts w:ascii="Times New Roman" w:eastAsia="Times New Roman" w:hAnsi="Times New Roman" w:cs="Times New Roman"/>
          <w:sz w:val="24"/>
          <w:szCs w:val="24"/>
          <w:lang w:eastAsia="it-IT"/>
        </w:rPr>
        <w:t xml:space="preserve">2. Due infermieri per sala addestrati e competenti sia nell’assistenza diretta alla persona sottoposta a procedure diagnostiche che interventistiche, sia nel ruolo di secondo operatore al tavolo nelle procedure diagnostiche e interventistiche cardiache in regime di elezione ed urgenza; in particolar modo l’infermiere deve essere in grado di agire con atteggiamento anticipatorio nei confronti del cardiologo </w:t>
      </w:r>
      <w:del w:id="153" w:author="antonio savino" w:date="2021-05-30T22:58:00Z">
        <w:r w:rsidRPr="0033151E" w:rsidDel="00671B4B">
          <w:rPr>
            <w:rFonts w:ascii="Times New Roman" w:eastAsia="Times New Roman" w:hAnsi="Times New Roman" w:cs="Times New Roman"/>
            <w:sz w:val="24"/>
            <w:szCs w:val="24"/>
            <w:lang w:eastAsia="it-IT"/>
          </w:rPr>
          <w:delText xml:space="preserve">emodinamista </w:delText>
        </w:r>
      </w:del>
      <w:ins w:id="154" w:author="antonio savino" w:date="2021-05-30T22:58:00Z">
        <w:r w:rsidR="00671B4B">
          <w:rPr>
            <w:rFonts w:ascii="Times New Roman" w:eastAsia="Times New Roman" w:hAnsi="Times New Roman" w:cs="Times New Roman"/>
            <w:sz w:val="24"/>
            <w:szCs w:val="24"/>
            <w:lang w:eastAsia="it-IT"/>
          </w:rPr>
          <w:t>interventista</w:t>
        </w:r>
        <w:r w:rsidR="00671B4B" w:rsidRPr="0033151E">
          <w:rPr>
            <w:rFonts w:ascii="Times New Roman" w:eastAsia="Times New Roman" w:hAnsi="Times New Roman" w:cs="Times New Roman"/>
            <w:sz w:val="24"/>
            <w:szCs w:val="24"/>
            <w:lang w:eastAsia="it-IT"/>
          </w:rPr>
          <w:t xml:space="preserve"> </w:t>
        </w:r>
      </w:ins>
      <w:r w:rsidRPr="0033151E">
        <w:rPr>
          <w:rFonts w:ascii="Times New Roman" w:eastAsia="Times New Roman" w:hAnsi="Times New Roman" w:cs="Times New Roman"/>
          <w:sz w:val="24"/>
          <w:szCs w:val="24"/>
          <w:lang w:eastAsia="it-IT"/>
        </w:rPr>
        <w:t xml:space="preserve">e della situazione clinico-assistenziale. </w:t>
      </w:r>
    </w:p>
    <w:p w14:paraId="5D58BEBE" w14:textId="3DFB40F0" w:rsidR="0033151E" w:rsidRPr="0033151E" w:rsidRDefault="00A94E4A" w:rsidP="0033151E">
      <w:pPr>
        <w:spacing w:before="100" w:beforeAutospacing="1" w:after="100" w:afterAutospacing="1" w:line="240" w:lineRule="auto"/>
        <w:rPr>
          <w:rFonts w:ascii="Times New Roman" w:eastAsia="Times New Roman" w:hAnsi="Times New Roman" w:cs="Times New Roman"/>
          <w:sz w:val="24"/>
          <w:szCs w:val="24"/>
          <w:lang w:eastAsia="it-IT"/>
        </w:rPr>
      </w:pPr>
      <w:proofErr w:type="gramStart"/>
      <w:ins w:id="155" w:author="antonio savino" w:date="2021-05-30T22:55:00Z">
        <w:r>
          <w:rPr>
            <w:rFonts w:ascii="Times New Roman" w:eastAsia="Times New Roman" w:hAnsi="Times New Roman" w:cs="Times New Roman"/>
            <w:sz w:val="24"/>
            <w:szCs w:val="24"/>
            <w:lang w:eastAsia="it-IT"/>
          </w:rPr>
          <w:t>Inoltre</w:t>
        </w:r>
        <w:proofErr w:type="gramEnd"/>
        <w:r>
          <w:rPr>
            <w:rFonts w:ascii="Times New Roman" w:eastAsia="Times New Roman" w:hAnsi="Times New Roman" w:cs="Times New Roman"/>
            <w:sz w:val="24"/>
            <w:szCs w:val="24"/>
            <w:lang w:eastAsia="it-IT"/>
          </w:rPr>
          <w:t xml:space="preserve"> </w:t>
        </w:r>
      </w:ins>
      <w:ins w:id="156" w:author="antonio savino" w:date="2021-05-30T22:56:00Z">
        <w:r>
          <w:rPr>
            <w:rFonts w:ascii="Times New Roman" w:eastAsia="Times New Roman" w:hAnsi="Times New Roman" w:cs="Times New Roman"/>
            <w:sz w:val="24"/>
            <w:szCs w:val="24"/>
            <w:lang w:eastAsia="it-IT"/>
          </w:rPr>
          <w:t>è ovvio prevedere un inserimento di una terza unit</w:t>
        </w:r>
        <w:r w:rsidR="006E04FD">
          <w:rPr>
            <w:rFonts w:ascii="Times New Roman" w:eastAsia="Times New Roman" w:hAnsi="Times New Roman" w:cs="Times New Roman"/>
            <w:sz w:val="24"/>
            <w:szCs w:val="24"/>
            <w:lang w:eastAsia="it-IT"/>
          </w:rPr>
          <w:t>à infermieristica in caso di utilizzo di una di queste al tavolo</w:t>
        </w:r>
      </w:ins>
      <w:ins w:id="157" w:author="antonio savino" w:date="2021-05-30T22:57:00Z">
        <w:r w:rsidR="000C729C">
          <w:rPr>
            <w:rFonts w:ascii="Times New Roman" w:eastAsia="Times New Roman" w:hAnsi="Times New Roman" w:cs="Times New Roman"/>
            <w:sz w:val="24"/>
            <w:szCs w:val="24"/>
            <w:lang w:eastAsia="it-IT"/>
          </w:rPr>
          <w:t xml:space="preserve"> al fine di mantenere gli standard assistenziali </w:t>
        </w:r>
        <w:r w:rsidR="00671B4B">
          <w:rPr>
            <w:rFonts w:ascii="Times New Roman" w:eastAsia="Times New Roman" w:hAnsi="Times New Roman" w:cs="Times New Roman"/>
            <w:sz w:val="24"/>
            <w:szCs w:val="24"/>
            <w:lang w:eastAsia="it-IT"/>
          </w:rPr>
          <w:t>raffigurati.</w:t>
        </w:r>
      </w:ins>
    </w:p>
    <w:p w14:paraId="309A5D49"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3. Un TSRM dedicato per sala angiografica, anche come secondo operatore al tavolo nelle procedure diagnostiche e interventistiche cardiache in regime di elezione ed urgenza.</w:t>
      </w:r>
    </w:p>
    <w:p w14:paraId="142DD607" w14:textId="77777777" w:rsidR="00126014" w:rsidRDefault="00126014" w:rsidP="00126014">
      <w:pPr>
        <w:spacing w:before="100" w:beforeAutospacing="1" w:after="100" w:afterAutospacing="1" w:line="240" w:lineRule="auto"/>
        <w:jc w:val="center"/>
        <w:rPr>
          <w:ins w:id="158" w:author="antonio savino" w:date="2021-05-30T22:55:00Z"/>
          <w:rFonts w:ascii="Times New Roman" w:eastAsia="Times New Roman" w:hAnsi="Times New Roman" w:cs="Times New Roman"/>
          <w:sz w:val="24"/>
          <w:szCs w:val="24"/>
          <w:lang w:eastAsia="it-IT"/>
        </w:rPr>
      </w:pPr>
    </w:p>
    <w:p w14:paraId="53C674A2" w14:textId="1E2E8520" w:rsidR="00126014" w:rsidRDefault="00126014" w:rsidP="00126014">
      <w:pPr>
        <w:spacing w:before="100" w:beforeAutospacing="1" w:after="100" w:afterAutospacing="1" w:line="240" w:lineRule="auto"/>
        <w:jc w:val="center"/>
        <w:rPr>
          <w:ins w:id="159" w:author="antonio savino" w:date="2021-05-30T23:06:00Z"/>
          <w:rFonts w:ascii="Times New Roman" w:eastAsia="Times New Roman" w:hAnsi="Times New Roman" w:cs="Times New Roman"/>
          <w:sz w:val="24"/>
          <w:szCs w:val="24"/>
          <w:lang w:eastAsia="it-IT"/>
        </w:rPr>
      </w:pPr>
    </w:p>
    <w:p w14:paraId="79B5D857" w14:textId="503978E4" w:rsidR="00D3073F" w:rsidRDefault="00D3073F" w:rsidP="00126014">
      <w:pPr>
        <w:spacing w:before="100" w:beforeAutospacing="1" w:after="100" w:afterAutospacing="1" w:line="240" w:lineRule="auto"/>
        <w:jc w:val="center"/>
        <w:rPr>
          <w:ins w:id="160" w:author="antonio savino" w:date="2021-05-30T23:06:00Z"/>
          <w:rFonts w:ascii="Times New Roman" w:eastAsia="Times New Roman" w:hAnsi="Times New Roman" w:cs="Times New Roman"/>
          <w:sz w:val="24"/>
          <w:szCs w:val="24"/>
          <w:lang w:eastAsia="it-IT"/>
        </w:rPr>
      </w:pPr>
    </w:p>
    <w:p w14:paraId="47DFA343" w14:textId="69871269" w:rsidR="00D3073F" w:rsidRDefault="00D3073F" w:rsidP="00126014">
      <w:pPr>
        <w:spacing w:before="100" w:beforeAutospacing="1" w:after="100" w:afterAutospacing="1" w:line="240" w:lineRule="auto"/>
        <w:jc w:val="center"/>
        <w:rPr>
          <w:ins w:id="161" w:author="antonio savino" w:date="2021-05-30T23:06:00Z"/>
          <w:rFonts w:ascii="Times New Roman" w:eastAsia="Times New Roman" w:hAnsi="Times New Roman" w:cs="Times New Roman"/>
          <w:sz w:val="24"/>
          <w:szCs w:val="24"/>
          <w:lang w:eastAsia="it-IT"/>
        </w:rPr>
      </w:pPr>
    </w:p>
    <w:p w14:paraId="7DDA3483" w14:textId="371D74C9" w:rsidR="00D3073F" w:rsidRDefault="00D3073F" w:rsidP="00126014">
      <w:pPr>
        <w:spacing w:before="100" w:beforeAutospacing="1" w:after="100" w:afterAutospacing="1" w:line="240" w:lineRule="auto"/>
        <w:jc w:val="center"/>
        <w:rPr>
          <w:ins w:id="162" w:author="antonio savino" w:date="2021-05-30T23:06:00Z"/>
          <w:rFonts w:ascii="Times New Roman" w:eastAsia="Times New Roman" w:hAnsi="Times New Roman" w:cs="Times New Roman"/>
          <w:sz w:val="24"/>
          <w:szCs w:val="24"/>
          <w:lang w:eastAsia="it-IT"/>
        </w:rPr>
      </w:pPr>
    </w:p>
    <w:p w14:paraId="00160BC7" w14:textId="68CE9314" w:rsidR="00D3073F" w:rsidRDefault="00D3073F" w:rsidP="00126014">
      <w:pPr>
        <w:spacing w:before="100" w:beforeAutospacing="1" w:after="100" w:afterAutospacing="1" w:line="240" w:lineRule="auto"/>
        <w:jc w:val="center"/>
        <w:rPr>
          <w:ins w:id="163" w:author="antonio savino" w:date="2021-05-30T23:06:00Z"/>
          <w:rFonts w:ascii="Times New Roman" w:eastAsia="Times New Roman" w:hAnsi="Times New Roman" w:cs="Times New Roman"/>
          <w:sz w:val="24"/>
          <w:szCs w:val="24"/>
          <w:lang w:eastAsia="it-IT"/>
        </w:rPr>
      </w:pPr>
    </w:p>
    <w:p w14:paraId="57ED528A" w14:textId="46844B4E" w:rsidR="00D3073F" w:rsidRDefault="00D3073F" w:rsidP="00126014">
      <w:pPr>
        <w:spacing w:before="100" w:beforeAutospacing="1" w:after="100" w:afterAutospacing="1" w:line="240" w:lineRule="auto"/>
        <w:jc w:val="center"/>
        <w:rPr>
          <w:ins w:id="164" w:author="antonio savino" w:date="2021-05-30T23:06:00Z"/>
          <w:rFonts w:ascii="Times New Roman" w:eastAsia="Times New Roman" w:hAnsi="Times New Roman" w:cs="Times New Roman"/>
          <w:sz w:val="24"/>
          <w:szCs w:val="24"/>
          <w:lang w:eastAsia="it-IT"/>
        </w:rPr>
      </w:pPr>
    </w:p>
    <w:p w14:paraId="5C49BAA3" w14:textId="1389EE1D" w:rsidR="00D3073F" w:rsidRDefault="00D3073F" w:rsidP="00126014">
      <w:pPr>
        <w:spacing w:before="100" w:beforeAutospacing="1" w:after="100" w:afterAutospacing="1" w:line="240" w:lineRule="auto"/>
        <w:jc w:val="center"/>
        <w:rPr>
          <w:ins w:id="165" w:author="antonio savino" w:date="2021-05-30T23:06:00Z"/>
          <w:rFonts w:ascii="Times New Roman" w:eastAsia="Times New Roman" w:hAnsi="Times New Roman" w:cs="Times New Roman"/>
          <w:sz w:val="24"/>
          <w:szCs w:val="24"/>
          <w:lang w:eastAsia="it-IT"/>
        </w:rPr>
      </w:pPr>
    </w:p>
    <w:p w14:paraId="2D807B6B" w14:textId="350B8A25" w:rsidR="00D3073F" w:rsidRDefault="00D3073F" w:rsidP="00126014">
      <w:pPr>
        <w:spacing w:before="100" w:beforeAutospacing="1" w:after="100" w:afterAutospacing="1" w:line="240" w:lineRule="auto"/>
        <w:jc w:val="center"/>
        <w:rPr>
          <w:ins w:id="166" w:author="antonio savino" w:date="2021-05-30T23:06:00Z"/>
          <w:rFonts w:ascii="Times New Roman" w:eastAsia="Times New Roman" w:hAnsi="Times New Roman" w:cs="Times New Roman"/>
          <w:sz w:val="24"/>
          <w:szCs w:val="24"/>
          <w:lang w:eastAsia="it-IT"/>
        </w:rPr>
      </w:pPr>
    </w:p>
    <w:p w14:paraId="16BF71DB" w14:textId="497F8BD1" w:rsidR="00D3073F" w:rsidRDefault="00D3073F" w:rsidP="00126014">
      <w:pPr>
        <w:spacing w:before="100" w:beforeAutospacing="1" w:after="100" w:afterAutospacing="1" w:line="240" w:lineRule="auto"/>
        <w:jc w:val="center"/>
        <w:rPr>
          <w:ins w:id="167" w:author="antonio savino" w:date="2021-05-30T23:06:00Z"/>
          <w:rFonts w:ascii="Times New Roman" w:eastAsia="Times New Roman" w:hAnsi="Times New Roman" w:cs="Times New Roman"/>
          <w:sz w:val="24"/>
          <w:szCs w:val="24"/>
          <w:lang w:eastAsia="it-IT"/>
        </w:rPr>
      </w:pPr>
    </w:p>
    <w:p w14:paraId="3D239FAD" w14:textId="1AB18605" w:rsidR="00D3073F" w:rsidRDefault="00D3073F" w:rsidP="00126014">
      <w:pPr>
        <w:spacing w:before="100" w:beforeAutospacing="1" w:after="100" w:afterAutospacing="1" w:line="240" w:lineRule="auto"/>
        <w:jc w:val="center"/>
        <w:rPr>
          <w:ins w:id="168" w:author="antonio savino" w:date="2021-05-30T23:06:00Z"/>
          <w:rFonts w:ascii="Times New Roman" w:eastAsia="Times New Roman" w:hAnsi="Times New Roman" w:cs="Times New Roman"/>
          <w:sz w:val="24"/>
          <w:szCs w:val="24"/>
          <w:lang w:eastAsia="it-IT"/>
        </w:rPr>
      </w:pPr>
    </w:p>
    <w:p w14:paraId="29AB121B" w14:textId="77777777" w:rsidR="00D3073F" w:rsidRDefault="00D3073F" w:rsidP="00126014">
      <w:pPr>
        <w:spacing w:before="100" w:beforeAutospacing="1" w:after="100" w:afterAutospacing="1" w:line="240" w:lineRule="auto"/>
        <w:jc w:val="center"/>
        <w:rPr>
          <w:ins w:id="169" w:author="antonio savino" w:date="2021-05-30T22:55:00Z"/>
          <w:rFonts w:ascii="Times New Roman" w:eastAsia="Times New Roman" w:hAnsi="Times New Roman" w:cs="Times New Roman"/>
          <w:sz w:val="24"/>
          <w:szCs w:val="24"/>
          <w:lang w:eastAsia="it-IT"/>
        </w:rPr>
      </w:pPr>
    </w:p>
    <w:p w14:paraId="2CF98054" w14:textId="39DE5BC9" w:rsidR="0033151E" w:rsidRPr="0033151E" w:rsidRDefault="0033151E">
      <w:pPr>
        <w:spacing w:before="100" w:beforeAutospacing="1" w:after="100" w:afterAutospacing="1" w:line="240" w:lineRule="auto"/>
        <w:jc w:val="center"/>
        <w:rPr>
          <w:rFonts w:ascii="Times New Roman" w:eastAsia="Times New Roman" w:hAnsi="Times New Roman" w:cs="Times New Roman"/>
          <w:sz w:val="24"/>
          <w:szCs w:val="24"/>
          <w:lang w:eastAsia="it-IT"/>
        </w:rPr>
        <w:pPrChange w:id="170" w:author="antonio savino" w:date="2021-05-30T22:54:00Z">
          <w:pPr>
            <w:spacing w:before="100" w:beforeAutospacing="1" w:after="100" w:afterAutospacing="1" w:line="240" w:lineRule="auto"/>
          </w:pPr>
        </w:pPrChange>
      </w:pPr>
      <w:r w:rsidRPr="0033151E">
        <w:rPr>
          <w:rFonts w:ascii="Times New Roman" w:eastAsia="Times New Roman" w:hAnsi="Times New Roman" w:cs="Times New Roman"/>
          <w:sz w:val="24"/>
          <w:szCs w:val="24"/>
          <w:lang w:eastAsia="it-IT"/>
        </w:rPr>
        <w:t>SCHEMA ORGANIZZATIVO</w:t>
      </w:r>
    </w:p>
    <w:p w14:paraId="7ABCE2F0"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nella Tabella 3 presentiamo un esempio di fabbisogno di risorse di comparto di un ipotetico laboratorio di diagnostica interventistica cardiovascolare provvisto di due sale angiografiche attivo per almeno 5 giorni alla settimana con operatività h24/7 giorni utilizzando l’istituto contrattuale della pronta disponibilità</w:t>
      </w:r>
    </w:p>
    <w:p w14:paraId="3B5B1BE1"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Considerando ora i dati della Tabella 3 per quanto riguarda i giorni di riposo per ferie ordinarie per infermieri e i loro rispettivi giorni di riposo biologico, si analizzano i casi in cui vi siano rispettivamente 9 e 10 infermieri in dotazione organica (Tabella 4).</w:t>
      </w:r>
    </w:p>
    <w:p w14:paraId="314968F8"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Sempre trascurando assenze a vario titolo, nel caso in cui operino 9 infermieri, si hanno, giornalmente, 7.24 infermieri presenti, inferiori agli 8 necessari a garantire la continuità assistenziale nelle due sale, per cui, sebbene in alcuni giorni si possa osservare la presenza di 8 o anche 9 infermieri in turno, ci saranno delle giornate lavorative in cui ve ne saranno presenti 7 o meno, e non risulta possibile garantire il funzionamento a pieno regime delle sale tutti i giorni lavorativi. </w:t>
      </w:r>
    </w:p>
    <w:p w14:paraId="684CD0F3" w14:textId="77777777" w:rsidR="0033151E" w:rsidRPr="00E93B16" w:rsidRDefault="0033151E" w:rsidP="0033151E">
      <w:pPr>
        <w:spacing w:before="100" w:beforeAutospacing="1" w:after="100" w:afterAutospacing="1" w:line="240" w:lineRule="auto"/>
        <w:rPr>
          <w:rFonts w:ascii="Times New Roman" w:eastAsia="Times New Roman" w:hAnsi="Times New Roman" w:cs="Times New Roman"/>
          <w:b/>
          <w:bCs/>
          <w:sz w:val="24"/>
          <w:szCs w:val="24"/>
          <w:lang w:eastAsia="it-IT"/>
          <w:rPrChange w:id="171" w:author="antonio savino" w:date="2021-05-30T23:06:00Z">
            <w:rPr>
              <w:rFonts w:ascii="Times New Roman" w:eastAsia="Times New Roman" w:hAnsi="Times New Roman" w:cs="Times New Roman"/>
              <w:sz w:val="24"/>
              <w:szCs w:val="24"/>
              <w:lang w:eastAsia="it-IT"/>
            </w:rPr>
          </w:rPrChange>
        </w:rPr>
      </w:pPr>
      <w:r w:rsidRPr="00E93B16">
        <w:rPr>
          <w:rFonts w:ascii="Times New Roman" w:eastAsia="Times New Roman" w:hAnsi="Times New Roman" w:cs="Times New Roman"/>
          <w:b/>
          <w:bCs/>
          <w:sz w:val="24"/>
          <w:szCs w:val="24"/>
          <w:lang w:eastAsia="it-IT"/>
          <w:rPrChange w:id="172" w:author="antonio savino" w:date="2021-05-30T23:06:00Z">
            <w:rPr>
              <w:rFonts w:ascii="Times New Roman" w:eastAsia="Times New Roman" w:hAnsi="Times New Roman" w:cs="Times New Roman"/>
              <w:sz w:val="24"/>
              <w:szCs w:val="24"/>
              <w:lang w:eastAsia="it-IT"/>
            </w:rPr>
          </w:rPrChange>
        </w:rPr>
        <w:t>Considerando un organico rappresentato da 10 infermieri, si evidenzia la presenza quotidiana di 8.05 professionisti, da cui si deduce il fatto che 10 unità infermieristiche sono strettamente necessarie affinché possano essere attivate due sale per le 12 h previste, durante tutti i giorni lavorativi annuali, in quanto nella situazione peggiore saranno presenti sempre almeno 8 infermieri. Lo stesso ragionamento va applicato alle presenze dei TSRM in numero di 5 unità visto che giornalmente risultano presenti 4 TSRM, sempre trascurando assenze a vario titolo, non contemplate in questo conteggio.</w:t>
      </w:r>
    </w:p>
    <w:p w14:paraId="65F8F8D4" w14:textId="77777777" w:rsidR="0033151E" w:rsidRPr="0033151E" w:rsidRDefault="0033151E" w:rsidP="0033151E">
      <w:pPr>
        <w:spacing w:after="240" w:line="240" w:lineRule="auto"/>
        <w:rPr>
          <w:rFonts w:ascii="Times New Roman" w:eastAsia="Times New Roman" w:hAnsi="Times New Roman" w:cs="Times New Roman"/>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0"/>
      </w:tblGrid>
      <w:tr w:rsidR="0033151E" w:rsidRPr="0033151E" w14:paraId="05F5ECDB" w14:textId="77777777" w:rsidTr="0033151E">
        <w:trPr>
          <w:tblCellSpacing w:w="15" w:type="dxa"/>
        </w:trPr>
        <w:tc>
          <w:tcPr>
            <w:tcW w:w="0" w:type="auto"/>
            <w:vAlign w:val="center"/>
            <w:hideMark/>
          </w:tcPr>
          <w:p w14:paraId="1B6ED534" w14:textId="77777777" w:rsidR="0033151E" w:rsidRPr="0033151E" w:rsidRDefault="0033151E" w:rsidP="0033151E">
            <w:pPr>
              <w:spacing w:after="0"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noProof/>
                <w:sz w:val="24"/>
                <w:szCs w:val="24"/>
                <w:lang w:eastAsia="it-IT"/>
              </w:rPr>
              <w:drawing>
                <wp:inline distT="0" distB="0" distL="0" distR="0" wp14:anchorId="5511C39D" wp14:editId="258A45F6">
                  <wp:extent cx="5867400" cy="3646805"/>
                  <wp:effectExtent l="0" t="0" r="0" b="0"/>
                  <wp:docPr id="33" name="Immagine 3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3"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3646805"/>
                          </a:xfrm>
                          <a:prstGeom prst="rect">
                            <a:avLst/>
                          </a:prstGeom>
                          <a:noFill/>
                          <a:ln>
                            <a:noFill/>
                          </a:ln>
                        </pic:spPr>
                      </pic:pic>
                    </a:graphicData>
                  </a:graphic>
                </wp:inline>
              </w:drawing>
            </w:r>
          </w:p>
        </w:tc>
      </w:tr>
      <w:tr w:rsidR="0033151E" w:rsidRPr="0033151E" w14:paraId="106DC800" w14:textId="77777777" w:rsidTr="0033151E">
        <w:trPr>
          <w:tblCellSpacing w:w="15" w:type="dxa"/>
        </w:trPr>
        <w:tc>
          <w:tcPr>
            <w:tcW w:w="0" w:type="auto"/>
            <w:vAlign w:val="center"/>
            <w:hideMark/>
          </w:tcPr>
          <w:p w14:paraId="468C538B" w14:textId="77777777" w:rsidR="0033151E" w:rsidRPr="0033151E" w:rsidRDefault="0033151E" w:rsidP="0033151E">
            <w:pPr>
              <w:spacing w:after="0" w:line="240" w:lineRule="auto"/>
              <w:rPr>
                <w:rFonts w:ascii="Times New Roman" w:eastAsia="Times New Roman" w:hAnsi="Times New Roman" w:cs="Times New Roman"/>
                <w:sz w:val="24"/>
                <w:szCs w:val="24"/>
                <w:lang w:eastAsia="it-IT"/>
              </w:rPr>
            </w:pPr>
          </w:p>
        </w:tc>
      </w:tr>
      <w:tr w:rsidR="0033151E" w:rsidRPr="0033151E" w14:paraId="7EC5EADB" w14:textId="77777777" w:rsidTr="0033151E">
        <w:trPr>
          <w:tblCellSpacing w:w="15" w:type="dxa"/>
        </w:trPr>
        <w:tc>
          <w:tcPr>
            <w:tcW w:w="0" w:type="auto"/>
            <w:vAlign w:val="center"/>
            <w:hideMark/>
          </w:tcPr>
          <w:p w14:paraId="5E9E6CEF" w14:textId="77777777" w:rsidR="0033151E" w:rsidRPr="0033151E" w:rsidRDefault="0033151E" w:rsidP="0033151E">
            <w:pPr>
              <w:spacing w:after="0" w:line="240" w:lineRule="auto"/>
              <w:rPr>
                <w:rFonts w:ascii="Times New Roman" w:eastAsia="Times New Roman" w:hAnsi="Times New Roman" w:cs="Times New Roman"/>
                <w:sz w:val="20"/>
                <w:szCs w:val="20"/>
                <w:lang w:eastAsia="it-IT"/>
              </w:rPr>
            </w:pPr>
          </w:p>
        </w:tc>
      </w:tr>
    </w:tbl>
    <w:p w14:paraId="09CFD231" w14:textId="77777777" w:rsidR="0033151E" w:rsidRPr="0033151E" w:rsidRDefault="0033151E" w:rsidP="0033151E">
      <w:pPr>
        <w:spacing w:after="0" w:line="240" w:lineRule="auto"/>
        <w:rPr>
          <w:rFonts w:ascii="Times New Roman" w:eastAsia="Times New Roman" w:hAnsi="Times New Roman" w:cs="Times New Roman"/>
          <w:sz w:val="24"/>
          <w:szCs w:val="24"/>
          <w:lang w:eastAsia="it-IT"/>
        </w:rPr>
      </w:pPr>
    </w:p>
    <w:p w14:paraId="04BF5462" w14:textId="77777777" w:rsidR="0033151E" w:rsidRPr="0033151E" w:rsidRDefault="0033151E" w:rsidP="0033151E">
      <w:pPr>
        <w:spacing w:after="240" w:line="240" w:lineRule="auto"/>
        <w:rPr>
          <w:rFonts w:ascii="Times New Roman" w:eastAsia="Times New Roman" w:hAnsi="Times New Roman" w:cs="Times New Roman"/>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tblGrid>
      <w:tr w:rsidR="0033151E" w:rsidRPr="0033151E" w14:paraId="29AFF5EF" w14:textId="77777777" w:rsidTr="0033151E">
        <w:trPr>
          <w:tblCellSpacing w:w="15" w:type="dxa"/>
        </w:trPr>
        <w:tc>
          <w:tcPr>
            <w:tcW w:w="0" w:type="auto"/>
            <w:vAlign w:val="center"/>
            <w:hideMark/>
          </w:tcPr>
          <w:p w14:paraId="3B14D804" w14:textId="77777777" w:rsidR="0033151E" w:rsidRPr="0033151E" w:rsidRDefault="0033151E" w:rsidP="0033151E">
            <w:pPr>
              <w:spacing w:after="0"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noProof/>
                <w:sz w:val="24"/>
                <w:szCs w:val="24"/>
                <w:lang w:eastAsia="it-IT"/>
              </w:rPr>
              <w:drawing>
                <wp:inline distT="0" distB="0" distL="0" distR="0" wp14:anchorId="44AAC5BC" wp14:editId="66708F31">
                  <wp:extent cx="5888990" cy="8267700"/>
                  <wp:effectExtent l="0" t="0" r="0" b="0"/>
                  <wp:docPr id="34" name="Immagine 34"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34" descr="Immagine che contiene tavol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8990" cy="8267700"/>
                          </a:xfrm>
                          <a:prstGeom prst="rect">
                            <a:avLst/>
                          </a:prstGeom>
                          <a:noFill/>
                          <a:ln>
                            <a:noFill/>
                          </a:ln>
                        </pic:spPr>
                      </pic:pic>
                    </a:graphicData>
                  </a:graphic>
                </wp:inline>
              </w:drawing>
            </w:r>
          </w:p>
        </w:tc>
      </w:tr>
      <w:tr w:rsidR="0033151E" w:rsidRPr="0033151E" w14:paraId="20AE663D" w14:textId="77777777" w:rsidTr="0033151E">
        <w:trPr>
          <w:tblCellSpacing w:w="15" w:type="dxa"/>
        </w:trPr>
        <w:tc>
          <w:tcPr>
            <w:tcW w:w="0" w:type="auto"/>
            <w:vAlign w:val="center"/>
            <w:hideMark/>
          </w:tcPr>
          <w:p w14:paraId="5E7A9B8D" w14:textId="77777777" w:rsidR="0033151E" w:rsidRPr="0033151E" w:rsidRDefault="0033151E" w:rsidP="0033151E">
            <w:pPr>
              <w:spacing w:after="0" w:line="240" w:lineRule="auto"/>
              <w:rPr>
                <w:rFonts w:ascii="Times New Roman" w:eastAsia="Times New Roman" w:hAnsi="Times New Roman" w:cs="Times New Roman"/>
                <w:sz w:val="24"/>
                <w:szCs w:val="24"/>
                <w:lang w:eastAsia="it-IT"/>
              </w:rPr>
            </w:pPr>
          </w:p>
        </w:tc>
      </w:tr>
      <w:tr w:rsidR="0033151E" w:rsidRPr="0033151E" w14:paraId="34B60A54" w14:textId="77777777" w:rsidTr="0033151E">
        <w:trPr>
          <w:tblCellSpacing w:w="15" w:type="dxa"/>
        </w:trPr>
        <w:tc>
          <w:tcPr>
            <w:tcW w:w="0" w:type="auto"/>
            <w:vAlign w:val="center"/>
            <w:hideMark/>
          </w:tcPr>
          <w:p w14:paraId="5D94E8DB" w14:textId="77777777" w:rsidR="0033151E" w:rsidRPr="0033151E" w:rsidRDefault="0033151E" w:rsidP="0033151E">
            <w:pPr>
              <w:spacing w:after="0" w:line="240" w:lineRule="auto"/>
              <w:rPr>
                <w:rFonts w:ascii="Times New Roman" w:eastAsia="Times New Roman" w:hAnsi="Times New Roman" w:cs="Times New Roman"/>
                <w:sz w:val="20"/>
                <w:szCs w:val="20"/>
                <w:lang w:eastAsia="it-IT"/>
              </w:rPr>
            </w:pPr>
          </w:p>
        </w:tc>
      </w:tr>
    </w:tbl>
    <w:p w14:paraId="46B6FA27" w14:textId="77777777" w:rsidR="0033151E" w:rsidRPr="0033151E" w:rsidRDefault="0033151E" w:rsidP="0033151E">
      <w:pPr>
        <w:spacing w:after="0" w:line="240" w:lineRule="auto"/>
        <w:rPr>
          <w:rFonts w:ascii="Times New Roman" w:eastAsia="Times New Roman" w:hAnsi="Times New Roman" w:cs="Times New Roman"/>
          <w:sz w:val="24"/>
          <w:szCs w:val="24"/>
          <w:lang w:eastAsia="it-IT"/>
        </w:rPr>
      </w:pPr>
    </w:p>
    <w:p w14:paraId="74A78880" w14:textId="77777777" w:rsidR="0033151E" w:rsidRPr="0033151E" w:rsidRDefault="0033151E" w:rsidP="0033151E">
      <w:pPr>
        <w:spacing w:after="240" w:line="240" w:lineRule="auto"/>
        <w:rPr>
          <w:rFonts w:ascii="Times New Roman" w:eastAsia="Times New Roman" w:hAnsi="Times New Roman" w:cs="Times New Roman"/>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tblGrid>
      <w:tr w:rsidR="0033151E" w:rsidRPr="0033151E" w14:paraId="79CF7E08" w14:textId="77777777" w:rsidTr="0033151E">
        <w:trPr>
          <w:tblCellSpacing w:w="15" w:type="dxa"/>
        </w:trPr>
        <w:tc>
          <w:tcPr>
            <w:tcW w:w="0" w:type="auto"/>
            <w:vAlign w:val="center"/>
            <w:hideMark/>
          </w:tcPr>
          <w:p w14:paraId="5A2C8AA3" w14:textId="77777777" w:rsidR="0033151E" w:rsidRPr="0033151E" w:rsidRDefault="0033151E" w:rsidP="0033151E">
            <w:pPr>
              <w:spacing w:after="0"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noProof/>
                <w:sz w:val="24"/>
                <w:szCs w:val="24"/>
                <w:lang w:eastAsia="it-IT"/>
              </w:rPr>
              <w:drawing>
                <wp:inline distT="0" distB="0" distL="0" distR="0" wp14:anchorId="07323919" wp14:editId="2CC535F2">
                  <wp:extent cx="5888990" cy="3782695"/>
                  <wp:effectExtent l="0" t="0" r="0" b="8255"/>
                  <wp:docPr id="35" name="Immagine 35"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35" descr="Immagine che contiene tavol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8990" cy="3782695"/>
                          </a:xfrm>
                          <a:prstGeom prst="rect">
                            <a:avLst/>
                          </a:prstGeom>
                          <a:noFill/>
                          <a:ln>
                            <a:noFill/>
                          </a:ln>
                        </pic:spPr>
                      </pic:pic>
                    </a:graphicData>
                  </a:graphic>
                </wp:inline>
              </w:drawing>
            </w:r>
          </w:p>
        </w:tc>
      </w:tr>
      <w:tr w:rsidR="0033151E" w:rsidRPr="0033151E" w14:paraId="5EB33066" w14:textId="77777777" w:rsidTr="0033151E">
        <w:trPr>
          <w:tblCellSpacing w:w="15" w:type="dxa"/>
        </w:trPr>
        <w:tc>
          <w:tcPr>
            <w:tcW w:w="0" w:type="auto"/>
            <w:vAlign w:val="center"/>
            <w:hideMark/>
          </w:tcPr>
          <w:p w14:paraId="2822EB8C" w14:textId="77777777" w:rsidR="0033151E" w:rsidRPr="0033151E" w:rsidRDefault="0033151E" w:rsidP="0033151E">
            <w:pPr>
              <w:spacing w:after="0" w:line="240" w:lineRule="auto"/>
              <w:rPr>
                <w:rFonts w:ascii="Times New Roman" w:eastAsia="Times New Roman" w:hAnsi="Times New Roman" w:cs="Times New Roman"/>
                <w:sz w:val="24"/>
                <w:szCs w:val="24"/>
                <w:lang w:eastAsia="it-IT"/>
              </w:rPr>
            </w:pPr>
          </w:p>
        </w:tc>
      </w:tr>
      <w:tr w:rsidR="0033151E" w:rsidRPr="0033151E" w14:paraId="1B26183B" w14:textId="77777777" w:rsidTr="0033151E">
        <w:trPr>
          <w:tblCellSpacing w:w="15" w:type="dxa"/>
        </w:trPr>
        <w:tc>
          <w:tcPr>
            <w:tcW w:w="0" w:type="auto"/>
            <w:vAlign w:val="center"/>
            <w:hideMark/>
          </w:tcPr>
          <w:p w14:paraId="1B54B164" w14:textId="77777777" w:rsidR="0033151E" w:rsidRPr="0033151E" w:rsidRDefault="0033151E" w:rsidP="0033151E">
            <w:pPr>
              <w:spacing w:after="0" w:line="240" w:lineRule="auto"/>
              <w:rPr>
                <w:rFonts w:ascii="Times New Roman" w:eastAsia="Times New Roman" w:hAnsi="Times New Roman" w:cs="Times New Roman"/>
                <w:sz w:val="20"/>
                <w:szCs w:val="20"/>
                <w:lang w:eastAsia="it-IT"/>
              </w:rPr>
            </w:pPr>
          </w:p>
        </w:tc>
      </w:tr>
    </w:tbl>
    <w:p w14:paraId="1F7C4D2D" w14:textId="77777777" w:rsidR="0033151E" w:rsidRPr="0033151E" w:rsidRDefault="0033151E" w:rsidP="0033151E">
      <w:pPr>
        <w:spacing w:after="0" w:line="240" w:lineRule="auto"/>
        <w:rPr>
          <w:rFonts w:ascii="Times New Roman" w:eastAsia="Times New Roman" w:hAnsi="Times New Roman" w:cs="Times New Roman"/>
          <w:sz w:val="24"/>
          <w:szCs w:val="24"/>
          <w:lang w:eastAsia="it-IT"/>
        </w:rPr>
      </w:pPr>
    </w:p>
    <w:p w14:paraId="7EA98498" w14:textId="2ACC3E04" w:rsidR="0033151E" w:rsidRPr="0033151E" w:rsidDel="00FE7B5E" w:rsidRDefault="0033151E">
      <w:pPr>
        <w:spacing w:before="100" w:beforeAutospacing="1" w:after="100" w:afterAutospacing="1" w:line="240" w:lineRule="auto"/>
        <w:jc w:val="center"/>
        <w:rPr>
          <w:del w:id="173" w:author="antonio savino" w:date="2021-05-30T23:00:00Z"/>
          <w:rFonts w:ascii="Times New Roman" w:eastAsia="Times New Roman" w:hAnsi="Times New Roman" w:cs="Times New Roman"/>
          <w:sz w:val="24"/>
          <w:szCs w:val="24"/>
          <w:lang w:eastAsia="it-IT"/>
        </w:rPr>
        <w:pPrChange w:id="174" w:author="antonio savino" w:date="2021-05-30T22:59:00Z">
          <w:pPr>
            <w:spacing w:before="100" w:beforeAutospacing="1" w:after="100" w:afterAutospacing="1" w:line="240" w:lineRule="auto"/>
          </w:pPr>
        </w:pPrChange>
      </w:pPr>
      <w:del w:id="175" w:author="antonio savino" w:date="2021-05-30T23:00:00Z">
        <w:r w:rsidRPr="0033151E" w:rsidDel="00FE7B5E">
          <w:rPr>
            <w:rFonts w:ascii="Times New Roman" w:eastAsia="Times New Roman" w:hAnsi="Times New Roman" w:cs="Times New Roman"/>
            <w:sz w:val="24"/>
            <w:szCs w:val="24"/>
            <w:lang w:eastAsia="it-IT"/>
          </w:rPr>
          <w:delText>CONCLUSIONI</w:delText>
        </w:r>
      </w:del>
    </w:p>
    <w:p w14:paraId="4850C5D6" w14:textId="105B5005" w:rsidR="0033151E" w:rsidRPr="0033151E" w:rsidDel="00FE7B5E" w:rsidRDefault="0033151E" w:rsidP="0033151E">
      <w:pPr>
        <w:spacing w:before="100" w:beforeAutospacing="1" w:after="100" w:afterAutospacing="1" w:line="240" w:lineRule="auto"/>
        <w:rPr>
          <w:del w:id="176" w:author="antonio savino" w:date="2021-05-30T23:00:00Z"/>
          <w:rFonts w:ascii="Times New Roman" w:eastAsia="Times New Roman" w:hAnsi="Times New Roman" w:cs="Times New Roman"/>
          <w:sz w:val="24"/>
          <w:szCs w:val="24"/>
          <w:lang w:eastAsia="it-IT"/>
        </w:rPr>
      </w:pPr>
      <w:del w:id="177" w:author="antonio savino" w:date="2021-05-30T23:00:00Z">
        <w:r w:rsidRPr="0033151E" w:rsidDel="00FE7B5E">
          <w:rPr>
            <w:rFonts w:ascii="Times New Roman" w:eastAsia="Times New Roman" w:hAnsi="Times New Roman" w:cs="Times New Roman"/>
            <w:sz w:val="24"/>
            <w:szCs w:val="24"/>
            <w:lang w:eastAsia="it-IT"/>
          </w:rPr>
          <w:delText>L’Area Nurses &amp; Technicians SICI-GISE ha creato un documento utile a definire iniziali standard qualitativi e quantitativi in merito a diagnostica e interventistica cardiovascolare.</w:delText>
        </w:r>
      </w:del>
    </w:p>
    <w:p w14:paraId="5DC27E14" w14:textId="7DCCFB47" w:rsidR="0033151E" w:rsidRPr="0033151E" w:rsidRDefault="0033151E">
      <w:pPr>
        <w:spacing w:before="100" w:beforeAutospacing="1" w:after="100" w:afterAutospacing="1" w:line="240" w:lineRule="auto"/>
        <w:jc w:val="center"/>
        <w:rPr>
          <w:rFonts w:ascii="Times New Roman" w:eastAsia="Times New Roman" w:hAnsi="Times New Roman" w:cs="Times New Roman"/>
          <w:sz w:val="24"/>
          <w:szCs w:val="24"/>
          <w:lang w:eastAsia="it-IT"/>
        </w:rPr>
        <w:pPrChange w:id="178" w:author="antonio savino" w:date="2021-05-30T23:00:00Z">
          <w:pPr>
            <w:spacing w:before="100" w:beforeAutospacing="1" w:after="100" w:afterAutospacing="1" w:line="240" w:lineRule="auto"/>
          </w:pPr>
        </w:pPrChange>
      </w:pPr>
      <w:del w:id="179" w:author="antonio savino" w:date="2021-05-30T23:00:00Z">
        <w:r w:rsidRPr="0033151E" w:rsidDel="00371ADB">
          <w:rPr>
            <w:rFonts w:ascii="Times New Roman" w:eastAsia="Times New Roman" w:hAnsi="Times New Roman" w:cs="Times New Roman"/>
            <w:sz w:val="24"/>
            <w:szCs w:val="24"/>
            <w:lang w:eastAsia="it-IT"/>
          </w:rPr>
          <w:delText>RIASSUNTO</w:delText>
        </w:r>
      </w:del>
      <w:ins w:id="180" w:author="antonio savino" w:date="2021-05-30T23:00:00Z">
        <w:r w:rsidR="00371ADB">
          <w:rPr>
            <w:rFonts w:ascii="Times New Roman" w:eastAsia="Times New Roman" w:hAnsi="Times New Roman" w:cs="Times New Roman"/>
            <w:sz w:val="24"/>
            <w:szCs w:val="24"/>
            <w:lang w:eastAsia="it-IT"/>
          </w:rPr>
          <w:t>CONCLUSIONI</w:t>
        </w:r>
      </w:ins>
    </w:p>
    <w:p w14:paraId="096BAF38" w14:textId="496C2706"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 xml:space="preserve">Questo documento vuole essere </w:t>
      </w:r>
      <w:ins w:id="181" w:author="antonio savino" w:date="2021-05-30T23:01:00Z">
        <w:r w:rsidR="00605109">
          <w:rPr>
            <w:rFonts w:ascii="Times New Roman" w:eastAsia="Times New Roman" w:hAnsi="Times New Roman" w:cs="Times New Roman"/>
            <w:sz w:val="24"/>
            <w:szCs w:val="24"/>
            <w:lang w:eastAsia="it-IT"/>
          </w:rPr>
          <w:t xml:space="preserve">UN INPUT per adottare </w:t>
        </w:r>
      </w:ins>
      <w:del w:id="182" w:author="antonio savino" w:date="2021-05-30T23:01:00Z">
        <w:r w:rsidRPr="0033151E" w:rsidDel="00371ADB">
          <w:rPr>
            <w:rFonts w:ascii="Times New Roman" w:eastAsia="Times New Roman" w:hAnsi="Times New Roman" w:cs="Times New Roman"/>
            <w:sz w:val="24"/>
            <w:szCs w:val="24"/>
            <w:lang w:eastAsia="it-IT"/>
          </w:rPr>
          <w:delText xml:space="preserve">parte integrante del documento di posizione SICI-GISE sugli </w:delText>
        </w:r>
      </w:del>
      <w:r w:rsidRPr="0033151E">
        <w:rPr>
          <w:rFonts w:ascii="Times New Roman" w:eastAsia="Times New Roman" w:hAnsi="Times New Roman" w:cs="Times New Roman"/>
          <w:sz w:val="24"/>
          <w:szCs w:val="24"/>
          <w:lang w:eastAsia="it-IT"/>
        </w:rPr>
        <w:t>standard e linee guida per i laboratori di diagnostica interventistica cardiovascolare</w:t>
      </w:r>
      <w:ins w:id="183" w:author="antonio savino" w:date="2021-05-30T23:01:00Z">
        <w:r w:rsidR="00605109">
          <w:rPr>
            <w:rFonts w:ascii="Times New Roman" w:eastAsia="Times New Roman" w:hAnsi="Times New Roman" w:cs="Times New Roman"/>
            <w:sz w:val="24"/>
            <w:szCs w:val="24"/>
            <w:lang w:eastAsia="it-IT"/>
          </w:rPr>
          <w:t xml:space="preserve">. </w:t>
        </w:r>
      </w:ins>
      <w:del w:id="184" w:author="antonio savino" w:date="2021-05-30T23:01:00Z">
        <w:r w:rsidRPr="0033151E" w:rsidDel="00605109">
          <w:rPr>
            <w:rFonts w:ascii="Times New Roman" w:eastAsia="Times New Roman" w:hAnsi="Times New Roman" w:cs="Times New Roman"/>
            <w:sz w:val="24"/>
            <w:szCs w:val="24"/>
            <w:lang w:eastAsia="it-IT"/>
          </w:rPr>
          <w:delText xml:space="preserve"> pubblicato ad ottobre 2015. </w:delText>
        </w:r>
      </w:del>
      <w:r w:rsidRPr="0033151E">
        <w:rPr>
          <w:rFonts w:ascii="Times New Roman" w:eastAsia="Times New Roman" w:hAnsi="Times New Roman" w:cs="Times New Roman"/>
          <w:sz w:val="24"/>
          <w:szCs w:val="24"/>
          <w:lang w:eastAsia="it-IT"/>
        </w:rPr>
        <w:t>Esso nasce con lo scopo di definire standard qualitativi e quantitativi fornendo un supporto pratico per la strutturazione di un percorso formativo di addestramento per raggiungere alti livelli di assistenza per il personale infermieristico e tecnico che opera all’interno dei laboratori di Emodinamica. Le competenze rilevate sono espressione di una realtà organizzativa e operativa altamente specialistica che coniuga tecnicismo ad una ben definita esigenza clinico-assistenziale come espressione di una reale presa in carico del paziente.</w:t>
      </w:r>
    </w:p>
    <w:p w14:paraId="032DA4AE" w14:textId="2EC61CC2" w:rsidR="0033151E" w:rsidDel="00D3073F" w:rsidRDefault="0033151E" w:rsidP="005232E7">
      <w:pPr>
        <w:spacing w:after="0" w:line="240" w:lineRule="auto"/>
        <w:rPr>
          <w:del w:id="185" w:author="antonio savino" w:date="2021-05-30T23:02:00Z"/>
          <w:rFonts w:ascii="Times New Roman" w:eastAsia="Times New Roman" w:hAnsi="Times New Roman" w:cs="Times New Roman"/>
          <w:sz w:val="24"/>
          <w:szCs w:val="24"/>
          <w:lang w:eastAsia="it-IT"/>
        </w:rPr>
      </w:pPr>
      <w:del w:id="186" w:author="antonio savino" w:date="2021-05-30T23:02:00Z">
        <w:r w:rsidRPr="0033151E" w:rsidDel="00605109">
          <w:rPr>
            <w:rFonts w:ascii="Times New Roman" w:eastAsia="Times New Roman" w:hAnsi="Times New Roman" w:cs="Times New Roman"/>
            <w:sz w:val="24"/>
            <w:szCs w:val="24"/>
            <w:lang w:eastAsia="it-IT"/>
          </w:rPr>
          <w:delText>L’Area Nurses &amp; Technicians di SICI-GISE ha voluto creare un documento duttile e dinamico sulla base del progresso tecnico operativo che, oltre a definire standard qualitativi e quantitativi, descriva la conoscenza sottesa dei professionisti del comparto che operano nei nostri laboratori. Questa è la prima esperienza che, attraverso una survey effettuata nel 2015, è riuscita a declinare dati qualitativi e quantitativi per via della necessità di avere risorse e competenze per poter misurare e migliorare gli esiti assistenziali.</w:delText>
        </w:r>
      </w:del>
    </w:p>
    <w:p w14:paraId="0149FFD1" w14:textId="77777777" w:rsidR="00D3073F" w:rsidRPr="0033151E" w:rsidRDefault="00D3073F">
      <w:pPr>
        <w:spacing w:after="0" w:line="240" w:lineRule="auto"/>
        <w:rPr>
          <w:ins w:id="187" w:author="antonio savino" w:date="2021-05-30T23:07:00Z"/>
          <w:rFonts w:ascii="Times New Roman" w:eastAsia="Times New Roman" w:hAnsi="Times New Roman" w:cs="Times New Roman"/>
          <w:sz w:val="24"/>
          <w:szCs w:val="24"/>
          <w:lang w:eastAsia="it-IT"/>
        </w:rPr>
        <w:pPrChange w:id="188" w:author="antonio savino" w:date="2021-05-30T23:05:00Z">
          <w:pPr>
            <w:spacing w:before="100" w:beforeAutospacing="1" w:after="100" w:afterAutospacing="1" w:line="240" w:lineRule="auto"/>
          </w:pPr>
        </w:pPrChange>
      </w:pPr>
    </w:p>
    <w:p w14:paraId="3D444E7C" w14:textId="3CEF2E73" w:rsidR="005232E7" w:rsidRPr="00714BF3" w:rsidRDefault="0033151E">
      <w:pPr>
        <w:spacing w:after="0" w:line="240" w:lineRule="auto"/>
        <w:rPr>
          <w:ins w:id="189" w:author="antonio savino" w:date="2021-05-30T23:05:00Z"/>
          <w:rFonts w:ascii="Times New Roman" w:eastAsia="Times New Roman" w:hAnsi="Times New Roman" w:cs="Times New Roman"/>
          <w:b/>
          <w:bCs/>
          <w:i/>
          <w:iCs/>
          <w:sz w:val="24"/>
          <w:szCs w:val="24"/>
          <w:u w:val="single"/>
          <w:lang w:eastAsia="it-IT"/>
          <w:rPrChange w:id="190" w:author="antonio savino" w:date="2021-05-30T23:12:00Z">
            <w:rPr>
              <w:ins w:id="191" w:author="antonio savino" w:date="2021-05-30T23:05:00Z"/>
              <w:rFonts w:ascii="Times New Roman" w:eastAsia="Times New Roman" w:hAnsi="Times New Roman" w:cs="Times New Roman"/>
              <w:sz w:val="24"/>
              <w:szCs w:val="24"/>
              <w:lang w:eastAsia="it-IT"/>
            </w:rPr>
          </w:rPrChange>
        </w:rPr>
        <w:pPrChange w:id="192" w:author="antonio savino" w:date="2021-05-30T23:05:00Z">
          <w:pPr>
            <w:spacing w:before="100" w:beforeAutospacing="1" w:after="0" w:line="240" w:lineRule="auto"/>
          </w:pPr>
        </w:pPrChange>
      </w:pPr>
      <w:del w:id="193" w:author="antonio savino" w:date="2021-05-30T23:02:00Z">
        <w:r w:rsidRPr="00714BF3" w:rsidDel="00605109">
          <w:rPr>
            <w:rFonts w:ascii="Times New Roman" w:eastAsia="Times New Roman" w:hAnsi="Times New Roman" w:cs="Times New Roman"/>
            <w:b/>
            <w:bCs/>
            <w:i/>
            <w:iCs/>
            <w:sz w:val="24"/>
            <w:szCs w:val="24"/>
            <w:u w:val="single"/>
            <w:lang w:eastAsia="it-IT"/>
            <w:rPrChange w:id="194" w:author="antonio savino" w:date="2021-05-30T23:12:00Z">
              <w:rPr>
                <w:rFonts w:ascii="Times New Roman" w:eastAsia="Times New Roman" w:hAnsi="Times New Roman" w:cs="Times New Roman"/>
                <w:sz w:val="24"/>
                <w:szCs w:val="24"/>
                <w:lang w:eastAsia="it-IT"/>
              </w:rPr>
            </w:rPrChange>
          </w:rPr>
          <w:delText>Parole chiave. Cardiologia interventistica; Laboratorio di emodinamica.</w:delText>
        </w:r>
      </w:del>
      <w:ins w:id="195" w:author="antonio savino" w:date="2021-05-30T23:02:00Z">
        <w:r w:rsidR="002F4075" w:rsidRPr="00714BF3">
          <w:rPr>
            <w:rFonts w:ascii="Times New Roman" w:eastAsia="Times New Roman" w:hAnsi="Times New Roman" w:cs="Times New Roman"/>
            <w:b/>
            <w:bCs/>
            <w:i/>
            <w:iCs/>
            <w:sz w:val="24"/>
            <w:szCs w:val="24"/>
            <w:u w:val="single"/>
            <w:lang w:eastAsia="it-IT"/>
            <w:rPrChange w:id="196" w:author="antonio savino" w:date="2021-05-30T23:12:00Z">
              <w:rPr>
                <w:rFonts w:ascii="Times New Roman" w:eastAsia="Times New Roman" w:hAnsi="Times New Roman" w:cs="Times New Roman"/>
                <w:sz w:val="24"/>
                <w:szCs w:val="24"/>
                <w:lang w:eastAsia="it-IT"/>
              </w:rPr>
            </w:rPrChange>
          </w:rPr>
          <w:t xml:space="preserve">Dott. </w:t>
        </w:r>
      </w:ins>
      <w:ins w:id="197" w:author="antonio savino" w:date="2021-05-30T23:03:00Z">
        <w:r w:rsidR="002F4075" w:rsidRPr="00714BF3">
          <w:rPr>
            <w:rFonts w:ascii="Times New Roman" w:eastAsia="Times New Roman" w:hAnsi="Times New Roman" w:cs="Times New Roman"/>
            <w:b/>
            <w:bCs/>
            <w:i/>
            <w:iCs/>
            <w:sz w:val="24"/>
            <w:szCs w:val="24"/>
            <w:u w:val="single"/>
            <w:lang w:eastAsia="it-IT"/>
            <w:rPrChange w:id="198" w:author="antonio savino" w:date="2021-05-30T23:12:00Z">
              <w:rPr>
                <w:rFonts w:ascii="Times New Roman" w:eastAsia="Times New Roman" w:hAnsi="Times New Roman" w:cs="Times New Roman"/>
                <w:sz w:val="24"/>
                <w:szCs w:val="24"/>
                <w:lang w:eastAsia="it-IT"/>
              </w:rPr>
            </w:rPrChange>
          </w:rPr>
          <w:t>i</w:t>
        </w:r>
      </w:ins>
      <w:ins w:id="199" w:author="antonio savino" w:date="2021-05-30T23:02:00Z">
        <w:r w:rsidR="002F4075" w:rsidRPr="00714BF3">
          <w:rPr>
            <w:rFonts w:ascii="Times New Roman" w:eastAsia="Times New Roman" w:hAnsi="Times New Roman" w:cs="Times New Roman"/>
            <w:b/>
            <w:bCs/>
            <w:i/>
            <w:iCs/>
            <w:sz w:val="24"/>
            <w:szCs w:val="24"/>
            <w:u w:val="single"/>
            <w:lang w:eastAsia="it-IT"/>
            <w:rPrChange w:id="200" w:author="antonio savino" w:date="2021-05-30T23:12:00Z">
              <w:rPr>
                <w:rFonts w:ascii="Times New Roman" w:eastAsia="Times New Roman" w:hAnsi="Times New Roman" w:cs="Times New Roman"/>
                <w:sz w:val="24"/>
                <w:szCs w:val="24"/>
                <w:lang w:eastAsia="it-IT"/>
              </w:rPr>
            </w:rPrChange>
          </w:rPr>
          <w:t xml:space="preserve">n </w:t>
        </w:r>
      </w:ins>
      <w:ins w:id="201" w:author="antonio savino" w:date="2021-05-30T23:12:00Z">
        <w:r w:rsidR="00714BF3">
          <w:rPr>
            <w:rFonts w:ascii="Times New Roman" w:eastAsia="Times New Roman" w:hAnsi="Times New Roman" w:cs="Times New Roman"/>
            <w:b/>
            <w:bCs/>
            <w:i/>
            <w:iCs/>
            <w:sz w:val="24"/>
            <w:szCs w:val="24"/>
            <w:u w:val="single"/>
            <w:lang w:eastAsia="it-IT"/>
          </w:rPr>
          <w:t>S</w:t>
        </w:r>
      </w:ins>
      <w:ins w:id="202" w:author="antonio savino" w:date="2021-05-30T23:02:00Z">
        <w:r w:rsidR="002F4075" w:rsidRPr="00714BF3">
          <w:rPr>
            <w:rFonts w:ascii="Times New Roman" w:eastAsia="Times New Roman" w:hAnsi="Times New Roman" w:cs="Times New Roman"/>
            <w:b/>
            <w:bCs/>
            <w:i/>
            <w:iCs/>
            <w:sz w:val="24"/>
            <w:szCs w:val="24"/>
            <w:u w:val="single"/>
            <w:lang w:eastAsia="it-IT"/>
            <w:rPrChange w:id="203" w:author="antonio savino" w:date="2021-05-30T23:12:00Z">
              <w:rPr>
                <w:rFonts w:ascii="Times New Roman" w:eastAsia="Times New Roman" w:hAnsi="Times New Roman" w:cs="Times New Roman"/>
                <w:sz w:val="24"/>
                <w:szCs w:val="24"/>
                <w:lang w:eastAsia="it-IT"/>
              </w:rPr>
            </w:rPrChange>
          </w:rPr>
          <w:t>cienze infermie</w:t>
        </w:r>
      </w:ins>
      <w:ins w:id="204" w:author="antonio savino" w:date="2021-05-30T23:03:00Z">
        <w:r w:rsidR="002F4075" w:rsidRPr="00714BF3">
          <w:rPr>
            <w:rFonts w:ascii="Times New Roman" w:eastAsia="Times New Roman" w:hAnsi="Times New Roman" w:cs="Times New Roman"/>
            <w:b/>
            <w:bCs/>
            <w:i/>
            <w:iCs/>
            <w:sz w:val="24"/>
            <w:szCs w:val="24"/>
            <w:u w:val="single"/>
            <w:lang w:eastAsia="it-IT"/>
            <w:rPrChange w:id="205" w:author="antonio savino" w:date="2021-05-30T23:12:00Z">
              <w:rPr>
                <w:rFonts w:ascii="Times New Roman" w:eastAsia="Times New Roman" w:hAnsi="Times New Roman" w:cs="Times New Roman"/>
                <w:sz w:val="24"/>
                <w:szCs w:val="24"/>
                <w:lang w:eastAsia="it-IT"/>
              </w:rPr>
            </w:rPrChange>
          </w:rPr>
          <w:t xml:space="preserve">ristiche </w:t>
        </w:r>
      </w:ins>
    </w:p>
    <w:p w14:paraId="39AE0584" w14:textId="719D5EA2" w:rsidR="0062096F" w:rsidRPr="00714BF3" w:rsidRDefault="002F4075">
      <w:pPr>
        <w:spacing w:after="0" w:line="240" w:lineRule="auto"/>
        <w:rPr>
          <w:ins w:id="206" w:author="antonio savino" w:date="2021-05-30T23:04:00Z"/>
          <w:rFonts w:ascii="Times New Roman" w:eastAsia="Times New Roman" w:hAnsi="Times New Roman" w:cs="Times New Roman"/>
          <w:b/>
          <w:bCs/>
          <w:i/>
          <w:iCs/>
          <w:sz w:val="24"/>
          <w:szCs w:val="24"/>
          <w:u w:val="single"/>
          <w:lang w:eastAsia="it-IT"/>
          <w:rPrChange w:id="207" w:author="antonio savino" w:date="2021-05-30T23:12:00Z">
            <w:rPr>
              <w:ins w:id="208" w:author="antonio savino" w:date="2021-05-30T23:04:00Z"/>
              <w:rFonts w:ascii="Times New Roman" w:eastAsia="Times New Roman" w:hAnsi="Times New Roman" w:cs="Times New Roman"/>
              <w:sz w:val="24"/>
              <w:szCs w:val="24"/>
              <w:lang w:eastAsia="it-IT"/>
            </w:rPr>
          </w:rPrChange>
        </w:rPr>
        <w:pPrChange w:id="209" w:author="antonio savino" w:date="2021-05-30T23:05:00Z">
          <w:pPr>
            <w:spacing w:before="100" w:beforeAutospacing="1" w:after="100" w:afterAutospacing="1" w:line="240" w:lineRule="auto"/>
          </w:pPr>
        </w:pPrChange>
      </w:pPr>
      <w:ins w:id="210" w:author="antonio savino" w:date="2021-05-30T23:02:00Z">
        <w:r w:rsidRPr="00714BF3">
          <w:rPr>
            <w:rFonts w:ascii="Times New Roman" w:eastAsia="Times New Roman" w:hAnsi="Times New Roman" w:cs="Times New Roman"/>
            <w:b/>
            <w:bCs/>
            <w:i/>
            <w:iCs/>
            <w:sz w:val="24"/>
            <w:szCs w:val="24"/>
            <w:u w:val="single"/>
            <w:lang w:eastAsia="it-IT"/>
            <w:rPrChange w:id="211" w:author="antonio savino" w:date="2021-05-30T23:12:00Z">
              <w:rPr>
                <w:rFonts w:ascii="Times New Roman" w:eastAsia="Times New Roman" w:hAnsi="Times New Roman" w:cs="Times New Roman"/>
                <w:sz w:val="24"/>
                <w:szCs w:val="24"/>
                <w:lang w:eastAsia="it-IT"/>
              </w:rPr>
            </w:rPrChange>
          </w:rPr>
          <w:t>Antonio Savino</w:t>
        </w:r>
      </w:ins>
    </w:p>
    <w:p w14:paraId="6E6AB479" w14:textId="7C98E31D" w:rsidR="00DB5B82" w:rsidRDefault="00DB5B82" w:rsidP="005232E7">
      <w:pPr>
        <w:spacing w:after="0" w:line="240" w:lineRule="auto"/>
        <w:rPr>
          <w:ins w:id="212" w:author="antonio savino" w:date="2021-05-30T23:13:00Z"/>
          <w:rFonts w:ascii="Times New Roman" w:eastAsia="Times New Roman" w:hAnsi="Times New Roman" w:cs="Times New Roman"/>
          <w:b/>
          <w:bCs/>
          <w:i/>
          <w:iCs/>
          <w:sz w:val="24"/>
          <w:szCs w:val="24"/>
          <w:u w:val="single"/>
          <w:lang w:eastAsia="it-IT"/>
        </w:rPr>
      </w:pPr>
      <w:ins w:id="213" w:author="antonio savino" w:date="2021-05-30T23:04:00Z">
        <w:r w:rsidRPr="00714BF3">
          <w:rPr>
            <w:rFonts w:ascii="Times New Roman" w:eastAsia="Times New Roman" w:hAnsi="Times New Roman" w:cs="Times New Roman"/>
            <w:b/>
            <w:bCs/>
            <w:i/>
            <w:iCs/>
            <w:sz w:val="24"/>
            <w:szCs w:val="24"/>
            <w:u w:val="single"/>
            <w:lang w:eastAsia="it-IT"/>
            <w:rPrChange w:id="214" w:author="antonio savino" w:date="2021-05-30T23:12:00Z">
              <w:rPr>
                <w:rFonts w:ascii="Times New Roman" w:eastAsia="Times New Roman" w:hAnsi="Times New Roman" w:cs="Times New Roman"/>
                <w:sz w:val="24"/>
                <w:szCs w:val="24"/>
                <w:lang w:eastAsia="it-IT"/>
              </w:rPr>
            </w:rPrChange>
          </w:rPr>
          <w:t>AORN CASERTA</w:t>
        </w:r>
      </w:ins>
    </w:p>
    <w:p w14:paraId="104DC1A7" w14:textId="7ECB5304" w:rsidR="00C4117C" w:rsidRPr="00714BF3" w:rsidRDefault="00C4117C">
      <w:pPr>
        <w:spacing w:after="0" w:line="240" w:lineRule="auto"/>
        <w:rPr>
          <w:ins w:id="215" w:author="antonio savino" w:date="2021-05-30T23:04:00Z"/>
          <w:rFonts w:ascii="Times New Roman" w:eastAsia="Times New Roman" w:hAnsi="Times New Roman" w:cs="Times New Roman"/>
          <w:b/>
          <w:bCs/>
          <w:i/>
          <w:iCs/>
          <w:sz w:val="24"/>
          <w:szCs w:val="24"/>
          <w:u w:val="single"/>
          <w:lang w:eastAsia="it-IT"/>
          <w:rPrChange w:id="216" w:author="antonio savino" w:date="2021-05-30T23:12:00Z">
            <w:rPr>
              <w:ins w:id="217" w:author="antonio savino" w:date="2021-05-30T23:04:00Z"/>
              <w:rFonts w:ascii="Times New Roman" w:eastAsia="Times New Roman" w:hAnsi="Times New Roman" w:cs="Times New Roman"/>
              <w:sz w:val="24"/>
              <w:szCs w:val="24"/>
              <w:lang w:eastAsia="it-IT"/>
            </w:rPr>
          </w:rPrChange>
        </w:rPr>
        <w:pPrChange w:id="218" w:author="antonio savino" w:date="2021-05-30T23:05:00Z">
          <w:pPr>
            <w:spacing w:before="100" w:beforeAutospacing="1" w:after="100" w:afterAutospacing="1" w:line="240" w:lineRule="auto"/>
          </w:pPr>
        </w:pPrChange>
      </w:pPr>
      <w:ins w:id="219" w:author="antonio savino" w:date="2021-05-30T23:13:00Z">
        <w:r>
          <w:rPr>
            <w:rFonts w:ascii="Times New Roman" w:eastAsia="Times New Roman" w:hAnsi="Times New Roman" w:cs="Times New Roman"/>
            <w:b/>
            <w:bCs/>
            <w:i/>
            <w:iCs/>
            <w:sz w:val="24"/>
            <w:szCs w:val="24"/>
            <w:u w:val="single"/>
            <w:lang w:eastAsia="it-IT"/>
          </w:rPr>
          <w:t>DIPARTIMENTO SCIENZE CARDIOLOGICHE E VASCOLARI</w:t>
        </w:r>
      </w:ins>
    </w:p>
    <w:p w14:paraId="0B7657DB" w14:textId="79D1B1CD" w:rsidR="00DB5B82" w:rsidRPr="00714BF3" w:rsidRDefault="00DB5B82">
      <w:pPr>
        <w:spacing w:after="100" w:afterAutospacing="1" w:line="240" w:lineRule="auto"/>
        <w:rPr>
          <w:rFonts w:ascii="Times New Roman" w:eastAsia="Times New Roman" w:hAnsi="Times New Roman" w:cs="Times New Roman"/>
          <w:b/>
          <w:bCs/>
          <w:i/>
          <w:iCs/>
          <w:sz w:val="24"/>
          <w:szCs w:val="24"/>
          <w:u w:val="single"/>
          <w:lang w:eastAsia="it-IT"/>
          <w:rPrChange w:id="220" w:author="antonio savino" w:date="2021-05-30T23:12:00Z">
            <w:rPr>
              <w:rFonts w:ascii="Times New Roman" w:eastAsia="Times New Roman" w:hAnsi="Times New Roman" w:cs="Times New Roman"/>
              <w:sz w:val="24"/>
              <w:szCs w:val="24"/>
              <w:lang w:eastAsia="it-IT"/>
            </w:rPr>
          </w:rPrChange>
        </w:rPr>
        <w:pPrChange w:id="221" w:author="antonio savino" w:date="2021-05-30T23:05:00Z">
          <w:pPr>
            <w:spacing w:before="100" w:beforeAutospacing="1" w:after="100" w:afterAutospacing="1" w:line="240" w:lineRule="auto"/>
          </w:pPr>
        </w:pPrChange>
      </w:pPr>
      <w:ins w:id="222" w:author="antonio savino" w:date="2021-05-30T23:04:00Z">
        <w:r w:rsidRPr="00714BF3">
          <w:rPr>
            <w:rFonts w:ascii="Times New Roman" w:eastAsia="Times New Roman" w:hAnsi="Times New Roman" w:cs="Times New Roman"/>
            <w:b/>
            <w:bCs/>
            <w:i/>
            <w:iCs/>
            <w:sz w:val="24"/>
            <w:szCs w:val="24"/>
            <w:u w:val="single"/>
            <w:lang w:eastAsia="it-IT"/>
            <w:rPrChange w:id="223" w:author="antonio savino" w:date="2021-05-30T23:12:00Z">
              <w:rPr>
                <w:rFonts w:ascii="Times New Roman" w:eastAsia="Times New Roman" w:hAnsi="Times New Roman" w:cs="Times New Roman"/>
                <w:sz w:val="24"/>
                <w:szCs w:val="24"/>
                <w:lang w:eastAsia="it-IT"/>
              </w:rPr>
            </w:rPrChange>
          </w:rPr>
          <w:t>UOC CARDIOLO</w:t>
        </w:r>
        <w:r w:rsidR="005232E7" w:rsidRPr="00714BF3">
          <w:rPr>
            <w:rFonts w:ascii="Times New Roman" w:eastAsia="Times New Roman" w:hAnsi="Times New Roman" w:cs="Times New Roman"/>
            <w:b/>
            <w:bCs/>
            <w:i/>
            <w:iCs/>
            <w:sz w:val="24"/>
            <w:szCs w:val="24"/>
            <w:u w:val="single"/>
            <w:lang w:eastAsia="it-IT"/>
            <w:rPrChange w:id="224" w:author="antonio savino" w:date="2021-05-30T23:12:00Z">
              <w:rPr>
                <w:rFonts w:ascii="Times New Roman" w:eastAsia="Times New Roman" w:hAnsi="Times New Roman" w:cs="Times New Roman"/>
                <w:sz w:val="24"/>
                <w:szCs w:val="24"/>
                <w:lang w:eastAsia="it-IT"/>
              </w:rPr>
            </w:rPrChange>
          </w:rPr>
          <w:t>GIA DI EMERGENZA CON UTIC</w:t>
        </w:r>
      </w:ins>
    </w:p>
    <w:p w14:paraId="6A732F39" w14:textId="77777777" w:rsidR="00D3073F" w:rsidRDefault="00D3073F" w:rsidP="0033151E">
      <w:pPr>
        <w:spacing w:before="100" w:beforeAutospacing="1" w:after="100" w:afterAutospacing="1" w:line="240" w:lineRule="auto"/>
        <w:rPr>
          <w:ins w:id="225" w:author="antonio savino" w:date="2021-05-30T23:07:00Z"/>
          <w:rFonts w:ascii="Times New Roman" w:eastAsia="Times New Roman" w:hAnsi="Times New Roman" w:cs="Times New Roman"/>
          <w:sz w:val="24"/>
          <w:szCs w:val="24"/>
          <w:lang w:eastAsia="it-IT"/>
        </w:rPr>
      </w:pPr>
    </w:p>
    <w:p w14:paraId="5280E25A" w14:textId="77777777" w:rsidR="00D3073F" w:rsidRDefault="00D3073F" w:rsidP="0033151E">
      <w:pPr>
        <w:spacing w:before="100" w:beforeAutospacing="1" w:after="100" w:afterAutospacing="1" w:line="240" w:lineRule="auto"/>
        <w:rPr>
          <w:ins w:id="226" w:author="antonio savino" w:date="2021-05-30T23:07:00Z"/>
          <w:rFonts w:ascii="Times New Roman" w:eastAsia="Times New Roman" w:hAnsi="Times New Roman" w:cs="Times New Roman"/>
          <w:sz w:val="24"/>
          <w:szCs w:val="24"/>
          <w:lang w:eastAsia="it-IT"/>
        </w:rPr>
      </w:pPr>
    </w:p>
    <w:p w14:paraId="67CA11B7" w14:textId="77777777" w:rsidR="00D3073F" w:rsidRDefault="00D3073F" w:rsidP="0033151E">
      <w:pPr>
        <w:spacing w:before="100" w:beforeAutospacing="1" w:after="100" w:afterAutospacing="1" w:line="240" w:lineRule="auto"/>
        <w:rPr>
          <w:ins w:id="227" w:author="antonio savino" w:date="2021-05-30T23:07:00Z"/>
          <w:rFonts w:ascii="Times New Roman" w:eastAsia="Times New Roman" w:hAnsi="Times New Roman" w:cs="Times New Roman"/>
          <w:sz w:val="24"/>
          <w:szCs w:val="24"/>
          <w:lang w:eastAsia="it-IT"/>
        </w:rPr>
      </w:pPr>
    </w:p>
    <w:p w14:paraId="5349694C" w14:textId="77777777" w:rsidR="00D3073F" w:rsidRDefault="00D3073F" w:rsidP="0033151E">
      <w:pPr>
        <w:spacing w:before="100" w:beforeAutospacing="1" w:after="100" w:afterAutospacing="1" w:line="240" w:lineRule="auto"/>
        <w:rPr>
          <w:ins w:id="228" w:author="antonio savino" w:date="2021-05-30T23:07:00Z"/>
          <w:rFonts w:ascii="Times New Roman" w:eastAsia="Times New Roman" w:hAnsi="Times New Roman" w:cs="Times New Roman"/>
          <w:sz w:val="24"/>
          <w:szCs w:val="24"/>
          <w:lang w:eastAsia="it-IT"/>
        </w:rPr>
      </w:pPr>
    </w:p>
    <w:p w14:paraId="7D0E05D2" w14:textId="77777777" w:rsidR="00D3073F" w:rsidRDefault="00D3073F" w:rsidP="0033151E">
      <w:pPr>
        <w:spacing w:before="100" w:beforeAutospacing="1" w:after="100" w:afterAutospacing="1" w:line="240" w:lineRule="auto"/>
        <w:rPr>
          <w:ins w:id="229" w:author="antonio savino" w:date="2021-05-30T23:07:00Z"/>
          <w:rFonts w:ascii="Times New Roman" w:eastAsia="Times New Roman" w:hAnsi="Times New Roman" w:cs="Times New Roman"/>
          <w:sz w:val="24"/>
          <w:szCs w:val="24"/>
          <w:lang w:eastAsia="it-IT"/>
        </w:rPr>
      </w:pPr>
    </w:p>
    <w:p w14:paraId="45ECCAB9" w14:textId="1E024BBE"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eastAsia="it-IT"/>
        </w:rPr>
        <w:t>BIBLIOGRAFIA</w:t>
      </w:r>
    </w:p>
    <w:p w14:paraId="282A0812"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val="en-US" w:eastAsia="it-IT"/>
        </w:rPr>
      </w:pPr>
      <w:r w:rsidRPr="0033151E">
        <w:rPr>
          <w:rFonts w:ascii="Times New Roman" w:eastAsia="Times New Roman" w:hAnsi="Times New Roman" w:cs="Times New Roman"/>
          <w:sz w:val="24"/>
          <w:szCs w:val="24"/>
          <w:lang w:eastAsia="it-IT"/>
        </w:rPr>
        <w:t xml:space="preserve">1. Piccaluga E, Marchese A, </w:t>
      </w:r>
      <w:proofErr w:type="spellStart"/>
      <w:r w:rsidRPr="0033151E">
        <w:rPr>
          <w:rFonts w:ascii="Times New Roman" w:eastAsia="Times New Roman" w:hAnsi="Times New Roman" w:cs="Times New Roman"/>
          <w:sz w:val="24"/>
          <w:szCs w:val="24"/>
          <w:lang w:eastAsia="it-IT"/>
        </w:rPr>
        <w:t>Varbella</w:t>
      </w:r>
      <w:proofErr w:type="spellEnd"/>
      <w:r w:rsidRPr="0033151E">
        <w:rPr>
          <w:rFonts w:ascii="Times New Roman" w:eastAsia="Times New Roman" w:hAnsi="Times New Roman" w:cs="Times New Roman"/>
          <w:sz w:val="24"/>
          <w:szCs w:val="24"/>
          <w:lang w:eastAsia="it-IT"/>
        </w:rPr>
        <w:t xml:space="preserve"> F, et al. </w:t>
      </w:r>
      <w:bookmarkStart w:id="230" w:name="_Hlk73307412"/>
      <w:r w:rsidRPr="0033151E">
        <w:rPr>
          <w:rFonts w:ascii="Times New Roman" w:eastAsia="Times New Roman" w:hAnsi="Times New Roman" w:cs="Times New Roman"/>
          <w:sz w:val="24"/>
          <w:szCs w:val="24"/>
          <w:lang w:eastAsia="it-IT"/>
        </w:rPr>
        <w:t xml:space="preserve">Documento di posizione SICI-GISE </w:t>
      </w:r>
      <w:bookmarkEnd w:id="230"/>
      <w:r w:rsidRPr="0033151E">
        <w:rPr>
          <w:rFonts w:ascii="Times New Roman" w:eastAsia="Times New Roman" w:hAnsi="Times New Roman" w:cs="Times New Roman"/>
          <w:sz w:val="24"/>
          <w:szCs w:val="24"/>
          <w:lang w:eastAsia="it-IT"/>
        </w:rPr>
        <w:t xml:space="preserve">sugli standard e linee guida per i laboratori di diagnostica e interventistica cardiovascolare. </w:t>
      </w:r>
      <w:r w:rsidRPr="0033151E">
        <w:rPr>
          <w:rFonts w:ascii="Times New Roman" w:eastAsia="Times New Roman" w:hAnsi="Times New Roman" w:cs="Times New Roman"/>
          <w:sz w:val="24"/>
          <w:szCs w:val="24"/>
          <w:lang w:val="en-US" w:eastAsia="it-IT"/>
        </w:rPr>
        <w:t xml:space="preserve">G Ital </w:t>
      </w:r>
      <w:proofErr w:type="spellStart"/>
      <w:r w:rsidRPr="0033151E">
        <w:rPr>
          <w:rFonts w:ascii="Times New Roman" w:eastAsia="Times New Roman" w:hAnsi="Times New Roman" w:cs="Times New Roman"/>
          <w:sz w:val="24"/>
          <w:szCs w:val="24"/>
          <w:lang w:val="en-US" w:eastAsia="it-IT"/>
        </w:rPr>
        <w:t>Cardiol</w:t>
      </w:r>
      <w:proofErr w:type="spellEnd"/>
      <w:r w:rsidRPr="0033151E">
        <w:rPr>
          <w:rFonts w:ascii="Times New Roman" w:eastAsia="Times New Roman" w:hAnsi="Times New Roman" w:cs="Times New Roman"/>
          <w:sz w:val="24"/>
          <w:szCs w:val="24"/>
          <w:lang w:val="en-US" w:eastAsia="it-IT"/>
        </w:rPr>
        <w:t xml:space="preserve"> </w:t>
      </w:r>
      <w:proofErr w:type="gramStart"/>
      <w:r w:rsidRPr="0033151E">
        <w:rPr>
          <w:rFonts w:ascii="Times New Roman" w:eastAsia="Times New Roman" w:hAnsi="Times New Roman" w:cs="Times New Roman"/>
          <w:sz w:val="24"/>
          <w:szCs w:val="24"/>
          <w:lang w:val="en-US" w:eastAsia="it-IT"/>
        </w:rPr>
        <w:t>2015;16:590</w:t>
      </w:r>
      <w:proofErr w:type="gramEnd"/>
      <w:r w:rsidRPr="0033151E">
        <w:rPr>
          <w:rFonts w:ascii="Times New Roman" w:eastAsia="Times New Roman" w:hAnsi="Times New Roman" w:cs="Times New Roman"/>
          <w:sz w:val="24"/>
          <w:szCs w:val="24"/>
          <w:lang w:val="en-US" w:eastAsia="it-IT"/>
        </w:rPr>
        <w:t xml:space="preserve">-600. </w:t>
      </w:r>
    </w:p>
    <w:p w14:paraId="6F84622B"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val="en-US" w:eastAsia="it-IT"/>
        </w:rPr>
      </w:pPr>
      <w:r w:rsidRPr="0033151E">
        <w:rPr>
          <w:rFonts w:ascii="Times New Roman" w:eastAsia="Times New Roman" w:hAnsi="Times New Roman" w:cs="Times New Roman"/>
          <w:sz w:val="24"/>
          <w:szCs w:val="24"/>
          <w:lang w:val="en-US" w:eastAsia="it-IT"/>
        </w:rPr>
        <w:t xml:space="preserve">2. </w:t>
      </w:r>
      <w:proofErr w:type="spellStart"/>
      <w:r w:rsidRPr="0033151E">
        <w:rPr>
          <w:rFonts w:ascii="Times New Roman" w:eastAsia="Times New Roman" w:hAnsi="Times New Roman" w:cs="Times New Roman"/>
          <w:sz w:val="24"/>
          <w:szCs w:val="24"/>
          <w:lang w:val="en-US" w:eastAsia="it-IT"/>
        </w:rPr>
        <w:t>Kjellström</w:t>
      </w:r>
      <w:proofErr w:type="spellEnd"/>
      <w:r w:rsidRPr="0033151E">
        <w:rPr>
          <w:rFonts w:ascii="Times New Roman" w:eastAsia="Times New Roman" w:hAnsi="Times New Roman" w:cs="Times New Roman"/>
          <w:sz w:val="24"/>
          <w:szCs w:val="24"/>
          <w:lang w:val="en-US" w:eastAsia="it-IT"/>
        </w:rPr>
        <w:t xml:space="preserve"> B, </w:t>
      </w:r>
      <w:proofErr w:type="spellStart"/>
      <w:r w:rsidRPr="0033151E">
        <w:rPr>
          <w:rFonts w:ascii="Times New Roman" w:eastAsia="Times New Roman" w:hAnsi="Times New Roman" w:cs="Times New Roman"/>
          <w:sz w:val="24"/>
          <w:szCs w:val="24"/>
          <w:lang w:val="en-US" w:eastAsia="it-IT"/>
        </w:rPr>
        <w:t>Rydén</w:t>
      </w:r>
      <w:proofErr w:type="spellEnd"/>
      <w:r w:rsidRPr="0033151E">
        <w:rPr>
          <w:rFonts w:ascii="Times New Roman" w:eastAsia="Times New Roman" w:hAnsi="Times New Roman" w:cs="Times New Roman"/>
          <w:sz w:val="24"/>
          <w:szCs w:val="24"/>
          <w:lang w:val="en-US" w:eastAsia="it-IT"/>
        </w:rPr>
        <w:t xml:space="preserve"> L, </w:t>
      </w:r>
      <w:proofErr w:type="spellStart"/>
      <w:r w:rsidRPr="0033151E">
        <w:rPr>
          <w:rFonts w:ascii="Times New Roman" w:eastAsia="Times New Roman" w:hAnsi="Times New Roman" w:cs="Times New Roman"/>
          <w:sz w:val="24"/>
          <w:szCs w:val="24"/>
          <w:lang w:val="en-US" w:eastAsia="it-IT"/>
        </w:rPr>
        <w:t>Klinge</w:t>
      </w:r>
      <w:proofErr w:type="spellEnd"/>
      <w:r w:rsidRPr="0033151E">
        <w:rPr>
          <w:rFonts w:ascii="Times New Roman" w:eastAsia="Times New Roman" w:hAnsi="Times New Roman" w:cs="Times New Roman"/>
          <w:sz w:val="24"/>
          <w:szCs w:val="24"/>
          <w:lang w:val="en-US" w:eastAsia="it-IT"/>
        </w:rPr>
        <w:t xml:space="preserve"> B, </w:t>
      </w:r>
      <w:proofErr w:type="spellStart"/>
      <w:r w:rsidRPr="0033151E">
        <w:rPr>
          <w:rFonts w:ascii="Times New Roman" w:eastAsia="Times New Roman" w:hAnsi="Times New Roman" w:cs="Times New Roman"/>
          <w:sz w:val="24"/>
          <w:szCs w:val="24"/>
          <w:lang w:val="en-US" w:eastAsia="it-IT"/>
        </w:rPr>
        <w:t>Norhammar</w:t>
      </w:r>
      <w:proofErr w:type="spellEnd"/>
      <w:r w:rsidRPr="0033151E">
        <w:rPr>
          <w:rFonts w:ascii="Times New Roman" w:eastAsia="Times New Roman" w:hAnsi="Times New Roman" w:cs="Times New Roman"/>
          <w:sz w:val="24"/>
          <w:szCs w:val="24"/>
          <w:lang w:val="en-US" w:eastAsia="it-IT"/>
        </w:rPr>
        <w:t xml:space="preserve"> A. Periodontal disease – important to consider in cardiovascular disease prevention. Expert Rev Cardiovasc </w:t>
      </w:r>
      <w:proofErr w:type="spellStart"/>
      <w:r w:rsidRPr="0033151E">
        <w:rPr>
          <w:rFonts w:ascii="Times New Roman" w:eastAsia="Times New Roman" w:hAnsi="Times New Roman" w:cs="Times New Roman"/>
          <w:sz w:val="24"/>
          <w:szCs w:val="24"/>
          <w:lang w:val="en-US" w:eastAsia="it-IT"/>
        </w:rPr>
        <w:t>Ther</w:t>
      </w:r>
      <w:proofErr w:type="spellEnd"/>
      <w:r w:rsidRPr="0033151E">
        <w:rPr>
          <w:rFonts w:ascii="Times New Roman" w:eastAsia="Times New Roman" w:hAnsi="Times New Roman" w:cs="Times New Roman"/>
          <w:sz w:val="24"/>
          <w:szCs w:val="24"/>
          <w:lang w:val="en-US" w:eastAsia="it-IT"/>
        </w:rPr>
        <w:t xml:space="preserve"> </w:t>
      </w:r>
      <w:proofErr w:type="gramStart"/>
      <w:r w:rsidRPr="0033151E">
        <w:rPr>
          <w:rFonts w:ascii="Times New Roman" w:eastAsia="Times New Roman" w:hAnsi="Times New Roman" w:cs="Times New Roman"/>
          <w:sz w:val="24"/>
          <w:szCs w:val="24"/>
          <w:lang w:val="en-US" w:eastAsia="it-IT"/>
        </w:rPr>
        <w:t>2016;14:987</w:t>
      </w:r>
      <w:proofErr w:type="gramEnd"/>
      <w:r w:rsidRPr="0033151E">
        <w:rPr>
          <w:rFonts w:ascii="Times New Roman" w:eastAsia="Times New Roman" w:hAnsi="Times New Roman" w:cs="Times New Roman"/>
          <w:sz w:val="24"/>
          <w:szCs w:val="24"/>
          <w:lang w:val="en-US" w:eastAsia="it-IT"/>
        </w:rPr>
        <w:t>-89.</w:t>
      </w:r>
    </w:p>
    <w:p w14:paraId="44B6FE56"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val="en-US" w:eastAsia="it-IT"/>
        </w:rPr>
      </w:pPr>
      <w:r w:rsidRPr="0033151E">
        <w:rPr>
          <w:rFonts w:ascii="Times New Roman" w:eastAsia="Times New Roman" w:hAnsi="Times New Roman" w:cs="Times New Roman"/>
          <w:sz w:val="24"/>
          <w:szCs w:val="24"/>
          <w:lang w:val="en-US" w:eastAsia="it-IT"/>
        </w:rPr>
        <w:t xml:space="preserve">3. </w:t>
      </w:r>
      <w:proofErr w:type="spellStart"/>
      <w:r w:rsidRPr="0033151E">
        <w:rPr>
          <w:rFonts w:ascii="Times New Roman" w:eastAsia="Times New Roman" w:hAnsi="Times New Roman" w:cs="Times New Roman"/>
          <w:sz w:val="24"/>
          <w:szCs w:val="24"/>
          <w:lang w:val="en-US" w:eastAsia="it-IT"/>
        </w:rPr>
        <w:t>Astin</w:t>
      </w:r>
      <w:proofErr w:type="spellEnd"/>
      <w:r w:rsidRPr="0033151E">
        <w:rPr>
          <w:rFonts w:ascii="Times New Roman" w:eastAsia="Times New Roman" w:hAnsi="Times New Roman" w:cs="Times New Roman"/>
          <w:sz w:val="24"/>
          <w:szCs w:val="24"/>
          <w:lang w:val="en-US" w:eastAsia="it-IT"/>
        </w:rPr>
        <w:t xml:space="preserve"> F, Carroll DL, </w:t>
      </w:r>
      <w:proofErr w:type="spellStart"/>
      <w:r w:rsidRPr="0033151E">
        <w:rPr>
          <w:rFonts w:ascii="Times New Roman" w:eastAsia="Times New Roman" w:hAnsi="Times New Roman" w:cs="Times New Roman"/>
          <w:sz w:val="24"/>
          <w:szCs w:val="24"/>
          <w:lang w:val="en-US" w:eastAsia="it-IT"/>
        </w:rPr>
        <w:t>Ruppar</w:t>
      </w:r>
      <w:proofErr w:type="spellEnd"/>
      <w:r w:rsidRPr="0033151E">
        <w:rPr>
          <w:rFonts w:ascii="Times New Roman" w:eastAsia="Times New Roman" w:hAnsi="Times New Roman" w:cs="Times New Roman"/>
          <w:sz w:val="24"/>
          <w:szCs w:val="24"/>
          <w:lang w:val="en-US" w:eastAsia="it-IT"/>
        </w:rPr>
        <w:t xml:space="preserve"> T, et al.; Education Committee of the Council on Cardiovascular Nursing and Allied Professions. A core curriculum for the continuing professional development of nurses: Developed by the Education Committee on behalf of the Council on Cardiovascular Nursing and Allied Professions of the ESC. Eur J Cardiovasc </w:t>
      </w:r>
      <w:proofErr w:type="spellStart"/>
      <w:r w:rsidRPr="0033151E">
        <w:rPr>
          <w:rFonts w:ascii="Times New Roman" w:eastAsia="Times New Roman" w:hAnsi="Times New Roman" w:cs="Times New Roman"/>
          <w:sz w:val="24"/>
          <w:szCs w:val="24"/>
          <w:lang w:val="en-US" w:eastAsia="it-IT"/>
        </w:rPr>
        <w:t>Nurs</w:t>
      </w:r>
      <w:proofErr w:type="spellEnd"/>
      <w:r w:rsidRPr="0033151E">
        <w:rPr>
          <w:rFonts w:ascii="Times New Roman" w:eastAsia="Times New Roman" w:hAnsi="Times New Roman" w:cs="Times New Roman"/>
          <w:sz w:val="24"/>
          <w:szCs w:val="24"/>
          <w:lang w:val="en-US" w:eastAsia="it-IT"/>
        </w:rPr>
        <w:t xml:space="preserve"> </w:t>
      </w:r>
      <w:proofErr w:type="gramStart"/>
      <w:r w:rsidRPr="0033151E">
        <w:rPr>
          <w:rFonts w:ascii="Times New Roman" w:eastAsia="Times New Roman" w:hAnsi="Times New Roman" w:cs="Times New Roman"/>
          <w:sz w:val="24"/>
          <w:szCs w:val="24"/>
          <w:lang w:val="en-US" w:eastAsia="it-IT"/>
        </w:rPr>
        <w:t>2015;14:190</w:t>
      </w:r>
      <w:proofErr w:type="gramEnd"/>
      <w:r w:rsidRPr="0033151E">
        <w:rPr>
          <w:rFonts w:ascii="Times New Roman" w:eastAsia="Times New Roman" w:hAnsi="Times New Roman" w:cs="Times New Roman"/>
          <w:sz w:val="24"/>
          <w:szCs w:val="24"/>
          <w:lang w:val="en-US" w:eastAsia="it-IT"/>
        </w:rPr>
        <w:t xml:space="preserve">-7. </w:t>
      </w:r>
    </w:p>
    <w:p w14:paraId="3B4806AE"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val="en-US" w:eastAsia="it-IT"/>
        </w:rPr>
      </w:pPr>
      <w:r w:rsidRPr="0033151E">
        <w:rPr>
          <w:rFonts w:ascii="Times New Roman" w:eastAsia="Times New Roman" w:hAnsi="Times New Roman" w:cs="Times New Roman"/>
          <w:sz w:val="24"/>
          <w:szCs w:val="24"/>
          <w:lang w:val="en-US" w:eastAsia="it-IT"/>
        </w:rPr>
        <w:t>4. Benner P. From Novice to Expert: Excellence and Power in Clinical Nursing Practice. Menlo Park, CA: Addison Wesley Publishing Company; 1984:307.</w:t>
      </w:r>
    </w:p>
    <w:p w14:paraId="55350818"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val="en-US" w:eastAsia="it-IT"/>
        </w:rPr>
      </w:pPr>
      <w:r w:rsidRPr="0033151E">
        <w:rPr>
          <w:rFonts w:ascii="Times New Roman" w:eastAsia="Times New Roman" w:hAnsi="Times New Roman" w:cs="Times New Roman"/>
          <w:sz w:val="24"/>
          <w:szCs w:val="24"/>
          <w:lang w:val="en-US" w:eastAsia="it-IT"/>
        </w:rPr>
        <w:t xml:space="preserve">5. </w:t>
      </w:r>
      <w:proofErr w:type="spellStart"/>
      <w:r w:rsidRPr="0033151E">
        <w:rPr>
          <w:rFonts w:ascii="Times New Roman" w:eastAsia="Times New Roman" w:hAnsi="Times New Roman" w:cs="Times New Roman"/>
          <w:sz w:val="24"/>
          <w:szCs w:val="24"/>
          <w:lang w:val="en-US" w:eastAsia="it-IT"/>
        </w:rPr>
        <w:t>Herdman</w:t>
      </w:r>
      <w:proofErr w:type="spellEnd"/>
      <w:r w:rsidRPr="0033151E">
        <w:rPr>
          <w:rFonts w:ascii="Times New Roman" w:eastAsia="Times New Roman" w:hAnsi="Times New Roman" w:cs="Times New Roman"/>
          <w:sz w:val="24"/>
          <w:szCs w:val="24"/>
          <w:lang w:val="en-US" w:eastAsia="it-IT"/>
        </w:rPr>
        <w:t xml:space="preserve"> TH, </w:t>
      </w:r>
      <w:proofErr w:type="spellStart"/>
      <w:r w:rsidRPr="0033151E">
        <w:rPr>
          <w:rFonts w:ascii="Times New Roman" w:eastAsia="Times New Roman" w:hAnsi="Times New Roman" w:cs="Times New Roman"/>
          <w:sz w:val="24"/>
          <w:szCs w:val="24"/>
          <w:lang w:val="en-US" w:eastAsia="it-IT"/>
        </w:rPr>
        <w:t>Kamitsuru</w:t>
      </w:r>
      <w:proofErr w:type="spellEnd"/>
      <w:r w:rsidRPr="0033151E">
        <w:rPr>
          <w:rFonts w:ascii="Times New Roman" w:eastAsia="Times New Roman" w:hAnsi="Times New Roman" w:cs="Times New Roman"/>
          <w:sz w:val="24"/>
          <w:szCs w:val="24"/>
          <w:lang w:val="en-US" w:eastAsia="it-IT"/>
        </w:rPr>
        <w:t xml:space="preserve"> S. </w:t>
      </w:r>
      <w:proofErr w:type="spellStart"/>
      <w:r w:rsidRPr="0033151E">
        <w:rPr>
          <w:rFonts w:ascii="Times New Roman" w:eastAsia="Times New Roman" w:hAnsi="Times New Roman" w:cs="Times New Roman"/>
          <w:sz w:val="24"/>
          <w:szCs w:val="24"/>
          <w:lang w:val="en-US" w:eastAsia="it-IT"/>
        </w:rPr>
        <w:t>Diagnosi</w:t>
      </w:r>
      <w:proofErr w:type="spellEnd"/>
      <w:r w:rsidRPr="0033151E">
        <w:rPr>
          <w:rFonts w:ascii="Times New Roman" w:eastAsia="Times New Roman" w:hAnsi="Times New Roman" w:cs="Times New Roman"/>
          <w:sz w:val="24"/>
          <w:szCs w:val="24"/>
          <w:lang w:val="en-US" w:eastAsia="it-IT"/>
        </w:rPr>
        <w:t xml:space="preserve"> </w:t>
      </w:r>
      <w:proofErr w:type="spellStart"/>
      <w:r w:rsidRPr="0033151E">
        <w:rPr>
          <w:rFonts w:ascii="Times New Roman" w:eastAsia="Times New Roman" w:hAnsi="Times New Roman" w:cs="Times New Roman"/>
          <w:sz w:val="24"/>
          <w:szCs w:val="24"/>
          <w:lang w:val="en-US" w:eastAsia="it-IT"/>
        </w:rPr>
        <w:t>infermieristiche</w:t>
      </w:r>
      <w:proofErr w:type="spellEnd"/>
      <w:r w:rsidRPr="0033151E">
        <w:rPr>
          <w:rFonts w:ascii="Times New Roman" w:eastAsia="Times New Roman" w:hAnsi="Times New Roman" w:cs="Times New Roman"/>
          <w:sz w:val="24"/>
          <w:szCs w:val="24"/>
          <w:lang w:val="en-US" w:eastAsia="it-IT"/>
        </w:rPr>
        <w:t xml:space="preserve">. </w:t>
      </w:r>
      <w:r w:rsidRPr="0033151E">
        <w:rPr>
          <w:rFonts w:ascii="Times New Roman" w:eastAsia="Times New Roman" w:hAnsi="Times New Roman" w:cs="Times New Roman"/>
          <w:sz w:val="24"/>
          <w:szCs w:val="24"/>
          <w:lang w:eastAsia="it-IT"/>
        </w:rPr>
        <w:t xml:space="preserve">Definizioni e classificazioni 2018-2020 (NANDA International). </w:t>
      </w:r>
      <w:r w:rsidRPr="0033151E">
        <w:rPr>
          <w:rFonts w:ascii="Times New Roman" w:eastAsia="Times New Roman" w:hAnsi="Times New Roman" w:cs="Times New Roman"/>
          <w:sz w:val="24"/>
          <w:szCs w:val="24"/>
          <w:lang w:val="en-US" w:eastAsia="it-IT"/>
        </w:rPr>
        <w:t xml:space="preserve">Bologna: </w:t>
      </w:r>
      <w:proofErr w:type="spellStart"/>
      <w:r w:rsidRPr="0033151E">
        <w:rPr>
          <w:rFonts w:ascii="Times New Roman" w:eastAsia="Times New Roman" w:hAnsi="Times New Roman" w:cs="Times New Roman"/>
          <w:sz w:val="24"/>
          <w:szCs w:val="24"/>
          <w:lang w:val="en-US" w:eastAsia="it-IT"/>
        </w:rPr>
        <w:t>Zanichelli</w:t>
      </w:r>
      <w:proofErr w:type="spellEnd"/>
      <w:r w:rsidRPr="0033151E">
        <w:rPr>
          <w:rFonts w:ascii="Times New Roman" w:eastAsia="Times New Roman" w:hAnsi="Times New Roman" w:cs="Times New Roman"/>
          <w:sz w:val="24"/>
          <w:szCs w:val="24"/>
          <w:lang w:val="en-US" w:eastAsia="it-IT"/>
        </w:rPr>
        <w:t xml:space="preserve">; 2018:496. </w:t>
      </w:r>
    </w:p>
    <w:p w14:paraId="6E84541D"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val="en-US" w:eastAsia="it-IT"/>
        </w:rPr>
        <w:t xml:space="preserve">6. </w:t>
      </w:r>
      <w:proofErr w:type="spellStart"/>
      <w:r w:rsidRPr="0033151E">
        <w:rPr>
          <w:rFonts w:ascii="Times New Roman" w:eastAsia="Times New Roman" w:hAnsi="Times New Roman" w:cs="Times New Roman"/>
          <w:sz w:val="24"/>
          <w:szCs w:val="24"/>
          <w:lang w:val="en-US" w:eastAsia="it-IT"/>
        </w:rPr>
        <w:t>Hinterbuchner</w:t>
      </w:r>
      <w:proofErr w:type="spellEnd"/>
      <w:r w:rsidRPr="0033151E">
        <w:rPr>
          <w:rFonts w:ascii="Times New Roman" w:eastAsia="Times New Roman" w:hAnsi="Times New Roman" w:cs="Times New Roman"/>
          <w:sz w:val="24"/>
          <w:szCs w:val="24"/>
          <w:lang w:val="en-US" w:eastAsia="it-IT"/>
        </w:rPr>
        <w:t xml:space="preserve"> L, Coelho S, Esteves R, et al. A cardiac </w:t>
      </w:r>
      <w:proofErr w:type="spellStart"/>
      <w:r w:rsidRPr="0033151E">
        <w:rPr>
          <w:rFonts w:ascii="Times New Roman" w:eastAsia="Times New Roman" w:hAnsi="Times New Roman" w:cs="Times New Roman"/>
          <w:sz w:val="24"/>
          <w:szCs w:val="24"/>
          <w:lang w:val="en-US" w:eastAsia="it-IT"/>
        </w:rPr>
        <w:t>catheterisation</w:t>
      </w:r>
      <w:proofErr w:type="spellEnd"/>
      <w:r w:rsidRPr="0033151E">
        <w:rPr>
          <w:rFonts w:ascii="Times New Roman" w:eastAsia="Times New Roman" w:hAnsi="Times New Roman" w:cs="Times New Roman"/>
          <w:sz w:val="24"/>
          <w:szCs w:val="24"/>
          <w:lang w:val="en-US" w:eastAsia="it-IT"/>
        </w:rPr>
        <w:t xml:space="preserve"> laboratory core curriculum for the continuing professional development of nurses and allied health professions: developed by the Education working group of the Nurses and Allied Professions Committee for the European Association of Percutaneous Cardiovascular Interventions (EAPCI) 2016. </w:t>
      </w:r>
      <w:proofErr w:type="spellStart"/>
      <w:r w:rsidRPr="0033151E">
        <w:rPr>
          <w:rFonts w:ascii="Times New Roman" w:eastAsia="Times New Roman" w:hAnsi="Times New Roman" w:cs="Times New Roman"/>
          <w:sz w:val="24"/>
          <w:szCs w:val="24"/>
          <w:lang w:eastAsia="it-IT"/>
        </w:rPr>
        <w:t>EuroIntervention</w:t>
      </w:r>
      <w:proofErr w:type="spellEnd"/>
      <w:r w:rsidRPr="0033151E">
        <w:rPr>
          <w:rFonts w:ascii="Times New Roman" w:eastAsia="Times New Roman" w:hAnsi="Times New Roman" w:cs="Times New Roman"/>
          <w:sz w:val="24"/>
          <w:szCs w:val="24"/>
          <w:lang w:eastAsia="it-IT"/>
        </w:rPr>
        <w:t xml:space="preserve"> </w:t>
      </w:r>
      <w:proofErr w:type="gramStart"/>
      <w:r w:rsidRPr="0033151E">
        <w:rPr>
          <w:rFonts w:ascii="Times New Roman" w:eastAsia="Times New Roman" w:hAnsi="Times New Roman" w:cs="Times New Roman"/>
          <w:sz w:val="24"/>
          <w:szCs w:val="24"/>
          <w:lang w:eastAsia="it-IT"/>
        </w:rPr>
        <w:t>2017;12:2028</w:t>
      </w:r>
      <w:proofErr w:type="gramEnd"/>
      <w:r w:rsidRPr="0033151E">
        <w:rPr>
          <w:rFonts w:ascii="Times New Roman" w:eastAsia="Times New Roman" w:hAnsi="Times New Roman" w:cs="Times New Roman"/>
          <w:sz w:val="24"/>
          <w:szCs w:val="24"/>
          <w:lang w:eastAsia="it-IT"/>
        </w:rPr>
        <w:t>-30.</w:t>
      </w:r>
    </w:p>
    <w:p w14:paraId="659BBCBE"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val="en-US" w:eastAsia="it-IT"/>
        </w:rPr>
      </w:pPr>
      <w:r w:rsidRPr="0033151E">
        <w:rPr>
          <w:rFonts w:ascii="Times New Roman" w:eastAsia="Times New Roman" w:hAnsi="Times New Roman" w:cs="Times New Roman"/>
          <w:sz w:val="24"/>
          <w:szCs w:val="24"/>
          <w:lang w:eastAsia="it-IT"/>
        </w:rPr>
        <w:t xml:space="preserve">7. </w:t>
      </w:r>
      <w:proofErr w:type="spellStart"/>
      <w:r w:rsidRPr="0033151E">
        <w:rPr>
          <w:rFonts w:ascii="Times New Roman" w:eastAsia="Times New Roman" w:hAnsi="Times New Roman" w:cs="Times New Roman"/>
          <w:sz w:val="24"/>
          <w:szCs w:val="24"/>
          <w:lang w:eastAsia="it-IT"/>
        </w:rPr>
        <w:t>Lynda</w:t>
      </w:r>
      <w:proofErr w:type="spellEnd"/>
      <w:r w:rsidRPr="0033151E">
        <w:rPr>
          <w:rFonts w:ascii="Times New Roman" w:eastAsia="Times New Roman" w:hAnsi="Times New Roman" w:cs="Times New Roman"/>
          <w:sz w:val="24"/>
          <w:szCs w:val="24"/>
          <w:lang w:eastAsia="it-IT"/>
        </w:rPr>
        <w:t xml:space="preserve"> J. </w:t>
      </w:r>
      <w:proofErr w:type="spellStart"/>
      <w:r w:rsidRPr="0033151E">
        <w:rPr>
          <w:rFonts w:ascii="Times New Roman" w:eastAsia="Times New Roman" w:hAnsi="Times New Roman" w:cs="Times New Roman"/>
          <w:sz w:val="24"/>
          <w:szCs w:val="24"/>
          <w:lang w:eastAsia="it-IT"/>
        </w:rPr>
        <w:t>Carpenito-Moyet</w:t>
      </w:r>
      <w:proofErr w:type="spellEnd"/>
      <w:r w:rsidRPr="0033151E">
        <w:rPr>
          <w:rFonts w:ascii="Times New Roman" w:eastAsia="Times New Roman" w:hAnsi="Times New Roman" w:cs="Times New Roman"/>
          <w:sz w:val="24"/>
          <w:szCs w:val="24"/>
          <w:lang w:eastAsia="it-IT"/>
        </w:rPr>
        <w:t xml:space="preserve"> Diagnosi infermieristiche. Applicazione alla pratica infermieristica. </w:t>
      </w:r>
      <w:r w:rsidRPr="0033151E">
        <w:rPr>
          <w:rFonts w:ascii="Times New Roman" w:eastAsia="Times New Roman" w:hAnsi="Times New Roman" w:cs="Times New Roman"/>
          <w:sz w:val="24"/>
          <w:szCs w:val="24"/>
          <w:lang w:val="en-US" w:eastAsia="it-IT"/>
        </w:rPr>
        <w:t xml:space="preserve">5a </w:t>
      </w:r>
      <w:proofErr w:type="spellStart"/>
      <w:r w:rsidRPr="0033151E">
        <w:rPr>
          <w:rFonts w:ascii="Times New Roman" w:eastAsia="Times New Roman" w:hAnsi="Times New Roman" w:cs="Times New Roman"/>
          <w:sz w:val="24"/>
          <w:szCs w:val="24"/>
          <w:lang w:val="en-US" w:eastAsia="it-IT"/>
        </w:rPr>
        <w:t>edizione</w:t>
      </w:r>
      <w:proofErr w:type="spellEnd"/>
      <w:r w:rsidRPr="0033151E">
        <w:rPr>
          <w:rFonts w:ascii="Times New Roman" w:eastAsia="Times New Roman" w:hAnsi="Times New Roman" w:cs="Times New Roman"/>
          <w:sz w:val="24"/>
          <w:szCs w:val="24"/>
          <w:lang w:val="en-US" w:eastAsia="it-IT"/>
        </w:rPr>
        <w:t xml:space="preserve">. </w:t>
      </w:r>
      <w:proofErr w:type="spellStart"/>
      <w:r w:rsidRPr="0033151E">
        <w:rPr>
          <w:rFonts w:ascii="Times New Roman" w:eastAsia="Times New Roman" w:hAnsi="Times New Roman" w:cs="Times New Roman"/>
          <w:sz w:val="24"/>
          <w:szCs w:val="24"/>
          <w:lang w:val="en-US" w:eastAsia="it-IT"/>
        </w:rPr>
        <w:t>Rozzano</w:t>
      </w:r>
      <w:proofErr w:type="spellEnd"/>
      <w:r w:rsidRPr="0033151E">
        <w:rPr>
          <w:rFonts w:ascii="Times New Roman" w:eastAsia="Times New Roman" w:hAnsi="Times New Roman" w:cs="Times New Roman"/>
          <w:sz w:val="24"/>
          <w:szCs w:val="24"/>
          <w:lang w:val="en-US" w:eastAsia="it-IT"/>
        </w:rPr>
        <w:t>: CEA; 2010:1024.</w:t>
      </w:r>
    </w:p>
    <w:p w14:paraId="22A4A78E"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eastAsia="it-IT"/>
        </w:rPr>
      </w:pPr>
      <w:r w:rsidRPr="0033151E">
        <w:rPr>
          <w:rFonts w:ascii="Times New Roman" w:eastAsia="Times New Roman" w:hAnsi="Times New Roman" w:cs="Times New Roman"/>
          <w:sz w:val="24"/>
          <w:szCs w:val="24"/>
          <w:lang w:val="en-US" w:eastAsia="it-IT"/>
        </w:rPr>
        <w:t xml:space="preserve">8. Benner P, Hooper </w:t>
      </w:r>
      <w:proofErr w:type="spellStart"/>
      <w:r w:rsidRPr="0033151E">
        <w:rPr>
          <w:rFonts w:ascii="Times New Roman" w:eastAsia="Times New Roman" w:hAnsi="Times New Roman" w:cs="Times New Roman"/>
          <w:sz w:val="24"/>
          <w:szCs w:val="24"/>
          <w:lang w:val="en-US" w:eastAsia="it-IT"/>
        </w:rPr>
        <w:t>Kyriakidis</w:t>
      </w:r>
      <w:proofErr w:type="spellEnd"/>
      <w:r w:rsidRPr="0033151E">
        <w:rPr>
          <w:rFonts w:ascii="Times New Roman" w:eastAsia="Times New Roman" w:hAnsi="Times New Roman" w:cs="Times New Roman"/>
          <w:sz w:val="24"/>
          <w:szCs w:val="24"/>
          <w:lang w:val="en-US" w:eastAsia="it-IT"/>
        </w:rPr>
        <w:t xml:space="preserve"> P, Stannard D. Clinical Wisdom and Interventions in Acute and Critical Care: A Thinking-in-Action Approach. </w:t>
      </w:r>
      <w:r w:rsidRPr="0033151E">
        <w:rPr>
          <w:rFonts w:ascii="Times New Roman" w:eastAsia="Times New Roman" w:hAnsi="Times New Roman" w:cs="Times New Roman"/>
          <w:sz w:val="24"/>
          <w:szCs w:val="24"/>
          <w:lang w:eastAsia="it-IT"/>
        </w:rPr>
        <w:t xml:space="preserve">2nd </w:t>
      </w:r>
      <w:proofErr w:type="spellStart"/>
      <w:r w:rsidRPr="0033151E">
        <w:rPr>
          <w:rFonts w:ascii="Times New Roman" w:eastAsia="Times New Roman" w:hAnsi="Times New Roman" w:cs="Times New Roman"/>
          <w:sz w:val="24"/>
          <w:szCs w:val="24"/>
          <w:lang w:eastAsia="it-IT"/>
        </w:rPr>
        <w:t>edition</w:t>
      </w:r>
      <w:proofErr w:type="spellEnd"/>
      <w:r w:rsidRPr="0033151E">
        <w:rPr>
          <w:rFonts w:ascii="Times New Roman" w:eastAsia="Times New Roman" w:hAnsi="Times New Roman" w:cs="Times New Roman"/>
          <w:sz w:val="24"/>
          <w:szCs w:val="24"/>
          <w:lang w:eastAsia="it-IT"/>
        </w:rPr>
        <w:t>. New York, NY: Springer Publishing; 2011:600.</w:t>
      </w:r>
    </w:p>
    <w:p w14:paraId="21BCC6F5" w14:textId="77777777" w:rsidR="0033151E" w:rsidRPr="0033151E" w:rsidRDefault="0033151E" w:rsidP="0033151E">
      <w:pPr>
        <w:spacing w:before="100" w:beforeAutospacing="1" w:after="100" w:afterAutospacing="1" w:line="240" w:lineRule="auto"/>
        <w:rPr>
          <w:rFonts w:ascii="Times New Roman" w:eastAsia="Times New Roman" w:hAnsi="Times New Roman" w:cs="Times New Roman"/>
          <w:sz w:val="24"/>
          <w:szCs w:val="24"/>
          <w:lang w:val="en-US" w:eastAsia="it-IT"/>
        </w:rPr>
      </w:pPr>
      <w:r w:rsidRPr="0033151E">
        <w:rPr>
          <w:rFonts w:ascii="Times New Roman" w:eastAsia="Times New Roman" w:hAnsi="Times New Roman" w:cs="Times New Roman"/>
          <w:sz w:val="24"/>
          <w:szCs w:val="24"/>
          <w:lang w:eastAsia="it-IT"/>
        </w:rPr>
        <w:t xml:space="preserve">9. </w:t>
      </w:r>
      <w:proofErr w:type="spellStart"/>
      <w:r w:rsidRPr="0033151E">
        <w:rPr>
          <w:rFonts w:ascii="Times New Roman" w:eastAsia="Times New Roman" w:hAnsi="Times New Roman" w:cs="Times New Roman"/>
          <w:sz w:val="24"/>
          <w:szCs w:val="24"/>
          <w:lang w:eastAsia="it-IT"/>
        </w:rPr>
        <w:t>Chiarabelli</w:t>
      </w:r>
      <w:proofErr w:type="spellEnd"/>
      <w:r w:rsidRPr="0033151E">
        <w:rPr>
          <w:rFonts w:ascii="Times New Roman" w:eastAsia="Times New Roman" w:hAnsi="Times New Roman" w:cs="Times New Roman"/>
          <w:sz w:val="24"/>
          <w:szCs w:val="24"/>
          <w:lang w:eastAsia="it-IT"/>
        </w:rPr>
        <w:t xml:space="preserve"> M, Negrello F, Longoni M. Quali prospettive per gli infermieri e i tecnici all’interno dei Laboratori di Emodinamica? </w:t>
      </w:r>
      <w:r w:rsidRPr="0033151E">
        <w:rPr>
          <w:rFonts w:ascii="Times New Roman" w:eastAsia="Times New Roman" w:hAnsi="Times New Roman" w:cs="Times New Roman"/>
          <w:sz w:val="24"/>
          <w:szCs w:val="24"/>
          <w:lang w:val="en-US" w:eastAsia="it-IT"/>
        </w:rPr>
        <w:t xml:space="preserve">G Ital </w:t>
      </w:r>
      <w:proofErr w:type="spellStart"/>
      <w:r w:rsidRPr="0033151E">
        <w:rPr>
          <w:rFonts w:ascii="Times New Roman" w:eastAsia="Times New Roman" w:hAnsi="Times New Roman" w:cs="Times New Roman"/>
          <w:sz w:val="24"/>
          <w:szCs w:val="24"/>
          <w:lang w:val="en-US" w:eastAsia="it-IT"/>
        </w:rPr>
        <w:t>Cardiol</w:t>
      </w:r>
      <w:proofErr w:type="spellEnd"/>
      <w:r w:rsidRPr="0033151E">
        <w:rPr>
          <w:rFonts w:ascii="Times New Roman" w:eastAsia="Times New Roman" w:hAnsi="Times New Roman" w:cs="Times New Roman"/>
          <w:sz w:val="24"/>
          <w:szCs w:val="24"/>
          <w:lang w:val="en-US" w:eastAsia="it-IT"/>
        </w:rPr>
        <w:t xml:space="preserve"> 2017;18(9 Suppl 1):18S-20S.</w:t>
      </w:r>
    </w:p>
    <w:p w14:paraId="62296CB5" w14:textId="77777777" w:rsidR="0033151E" w:rsidRPr="0033151E" w:rsidRDefault="0033151E" w:rsidP="0033151E">
      <w:pPr>
        <w:pBdr>
          <w:top w:val="single" w:sz="6" w:space="1" w:color="auto"/>
        </w:pBdr>
        <w:spacing w:after="0" w:line="240" w:lineRule="auto"/>
        <w:jc w:val="center"/>
        <w:rPr>
          <w:rFonts w:ascii="Arial" w:eastAsia="Times New Roman" w:hAnsi="Arial" w:cs="Arial"/>
          <w:vanish/>
          <w:sz w:val="16"/>
          <w:szCs w:val="16"/>
          <w:lang w:eastAsia="it-IT"/>
        </w:rPr>
      </w:pPr>
      <w:r w:rsidRPr="0033151E">
        <w:rPr>
          <w:rFonts w:ascii="Arial" w:eastAsia="Times New Roman" w:hAnsi="Arial" w:cs="Arial"/>
          <w:vanish/>
          <w:sz w:val="16"/>
          <w:szCs w:val="16"/>
          <w:lang w:eastAsia="it-IT"/>
        </w:rPr>
        <w:t>Fine modulo</w:t>
      </w:r>
    </w:p>
    <w:p w14:paraId="2A9A27FF" w14:textId="77777777" w:rsidR="00CC015A" w:rsidRDefault="00CC015A"/>
    <w:sectPr w:rsidR="00CC01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708F"/>
    <w:multiLevelType w:val="hybridMultilevel"/>
    <w:tmpl w:val="0BF86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o savino">
    <w15:presenceInfo w15:providerId="Windows Live" w15:userId="235d853506f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1E"/>
    <w:rsid w:val="000C729C"/>
    <w:rsid w:val="00104B40"/>
    <w:rsid w:val="00126014"/>
    <w:rsid w:val="00144168"/>
    <w:rsid w:val="00180963"/>
    <w:rsid w:val="00192A9F"/>
    <w:rsid w:val="001B4067"/>
    <w:rsid w:val="002F4075"/>
    <w:rsid w:val="00300F32"/>
    <w:rsid w:val="0033151E"/>
    <w:rsid w:val="0033524D"/>
    <w:rsid w:val="00371ADB"/>
    <w:rsid w:val="003A0447"/>
    <w:rsid w:val="003F0FE9"/>
    <w:rsid w:val="003F1EF4"/>
    <w:rsid w:val="004A2E72"/>
    <w:rsid w:val="004D13C0"/>
    <w:rsid w:val="005232E7"/>
    <w:rsid w:val="00585C70"/>
    <w:rsid w:val="0059604E"/>
    <w:rsid w:val="00605109"/>
    <w:rsid w:val="00611686"/>
    <w:rsid w:val="0062096F"/>
    <w:rsid w:val="006454F6"/>
    <w:rsid w:val="00671B4B"/>
    <w:rsid w:val="00677E82"/>
    <w:rsid w:val="006C4E1E"/>
    <w:rsid w:val="006E04FD"/>
    <w:rsid w:val="00714BF3"/>
    <w:rsid w:val="007227C3"/>
    <w:rsid w:val="007B5B82"/>
    <w:rsid w:val="007B6CBA"/>
    <w:rsid w:val="00877D53"/>
    <w:rsid w:val="00890522"/>
    <w:rsid w:val="00916FAF"/>
    <w:rsid w:val="00974495"/>
    <w:rsid w:val="00980A48"/>
    <w:rsid w:val="00986AD7"/>
    <w:rsid w:val="00A45EA4"/>
    <w:rsid w:val="00A83163"/>
    <w:rsid w:val="00A947B2"/>
    <w:rsid w:val="00A94E4A"/>
    <w:rsid w:val="00AC10B2"/>
    <w:rsid w:val="00AE466B"/>
    <w:rsid w:val="00B200AF"/>
    <w:rsid w:val="00BB6344"/>
    <w:rsid w:val="00BD4DE8"/>
    <w:rsid w:val="00C31AC2"/>
    <w:rsid w:val="00C32FD0"/>
    <w:rsid w:val="00C4117C"/>
    <w:rsid w:val="00C43385"/>
    <w:rsid w:val="00CC015A"/>
    <w:rsid w:val="00D20888"/>
    <w:rsid w:val="00D3073F"/>
    <w:rsid w:val="00D366D0"/>
    <w:rsid w:val="00DB5B82"/>
    <w:rsid w:val="00E07FDA"/>
    <w:rsid w:val="00E34914"/>
    <w:rsid w:val="00E8706C"/>
    <w:rsid w:val="00E93B16"/>
    <w:rsid w:val="00EA4406"/>
    <w:rsid w:val="00EB3B56"/>
    <w:rsid w:val="00EC4071"/>
    <w:rsid w:val="00F23265"/>
    <w:rsid w:val="00F232B9"/>
    <w:rsid w:val="00F40F6A"/>
    <w:rsid w:val="00F44204"/>
    <w:rsid w:val="00F7192F"/>
    <w:rsid w:val="00F94C7E"/>
    <w:rsid w:val="00FC691E"/>
    <w:rsid w:val="00FE6B07"/>
    <w:rsid w:val="00FE7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3FC9"/>
  <w15:chartTrackingRefBased/>
  <w15:docId w15:val="{2EEBA1A4-BB58-4398-BF07-4F86E528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94219">
      <w:bodyDiv w:val="1"/>
      <w:marLeft w:val="0"/>
      <w:marRight w:val="0"/>
      <w:marTop w:val="0"/>
      <w:marBottom w:val="0"/>
      <w:divBdr>
        <w:top w:val="none" w:sz="0" w:space="0" w:color="auto"/>
        <w:left w:val="none" w:sz="0" w:space="0" w:color="auto"/>
        <w:bottom w:val="none" w:sz="0" w:space="0" w:color="auto"/>
        <w:right w:val="none" w:sz="0" w:space="0" w:color="auto"/>
      </w:divBdr>
      <w:divsChild>
        <w:div w:id="1997567157">
          <w:marLeft w:val="0"/>
          <w:marRight w:val="0"/>
          <w:marTop w:val="0"/>
          <w:marBottom w:val="0"/>
          <w:divBdr>
            <w:top w:val="none" w:sz="0" w:space="0" w:color="auto"/>
            <w:left w:val="none" w:sz="0" w:space="0" w:color="auto"/>
            <w:bottom w:val="none" w:sz="0" w:space="0" w:color="auto"/>
            <w:right w:val="none" w:sz="0" w:space="0" w:color="auto"/>
          </w:divBdr>
        </w:div>
        <w:div w:id="1267038298">
          <w:marLeft w:val="0"/>
          <w:marRight w:val="0"/>
          <w:marTop w:val="0"/>
          <w:marBottom w:val="0"/>
          <w:divBdr>
            <w:top w:val="none" w:sz="0" w:space="0" w:color="auto"/>
            <w:left w:val="none" w:sz="0" w:space="0" w:color="auto"/>
            <w:bottom w:val="none" w:sz="0" w:space="0" w:color="auto"/>
            <w:right w:val="none" w:sz="0" w:space="0" w:color="auto"/>
          </w:divBdr>
          <w:divsChild>
            <w:div w:id="877399460">
              <w:marLeft w:val="0"/>
              <w:marRight w:val="0"/>
              <w:marTop w:val="0"/>
              <w:marBottom w:val="0"/>
              <w:divBdr>
                <w:top w:val="none" w:sz="0" w:space="0" w:color="auto"/>
                <w:left w:val="none" w:sz="0" w:space="0" w:color="auto"/>
                <w:bottom w:val="none" w:sz="0" w:space="0" w:color="auto"/>
                <w:right w:val="none" w:sz="0" w:space="0" w:color="auto"/>
              </w:divBdr>
              <w:divsChild>
                <w:div w:id="834760636">
                  <w:marLeft w:val="0"/>
                  <w:marRight w:val="0"/>
                  <w:marTop w:val="0"/>
                  <w:marBottom w:val="0"/>
                  <w:divBdr>
                    <w:top w:val="none" w:sz="0" w:space="0" w:color="auto"/>
                    <w:left w:val="none" w:sz="0" w:space="0" w:color="auto"/>
                    <w:bottom w:val="none" w:sz="0" w:space="0" w:color="auto"/>
                    <w:right w:val="none" w:sz="0" w:space="0" w:color="auto"/>
                  </w:divBdr>
                  <w:divsChild>
                    <w:div w:id="876896414">
                      <w:marLeft w:val="0"/>
                      <w:marRight w:val="0"/>
                      <w:marTop w:val="0"/>
                      <w:marBottom w:val="0"/>
                      <w:divBdr>
                        <w:top w:val="none" w:sz="0" w:space="0" w:color="auto"/>
                        <w:left w:val="none" w:sz="0" w:space="0" w:color="auto"/>
                        <w:bottom w:val="none" w:sz="0" w:space="0" w:color="auto"/>
                        <w:right w:val="none" w:sz="0" w:space="0" w:color="auto"/>
                      </w:divBdr>
                      <w:divsChild>
                        <w:div w:id="1880313895">
                          <w:marLeft w:val="0"/>
                          <w:marRight w:val="0"/>
                          <w:marTop w:val="0"/>
                          <w:marBottom w:val="0"/>
                          <w:divBdr>
                            <w:top w:val="none" w:sz="0" w:space="0" w:color="auto"/>
                            <w:left w:val="none" w:sz="0" w:space="0" w:color="auto"/>
                            <w:bottom w:val="none" w:sz="0" w:space="0" w:color="auto"/>
                            <w:right w:val="none" w:sz="0" w:space="0" w:color="auto"/>
                          </w:divBdr>
                        </w:div>
                        <w:div w:id="375282164">
                          <w:marLeft w:val="0"/>
                          <w:marRight w:val="0"/>
                          <w:marTop w:val="0"/>
                          <w:marBottom w:val="0"/>
                          <w:divBdr>
                            <w:top w:val="none" w:sz="0" w:space="0" w:color="auto"/>
                            <w:left w:val="none" w:sz="0" w:space="0" w:color="auto"/>
                            <w:bottom w:val="none" w:sz="0" w:space="0" w:color="auto"/>
                            <w:right w:val="none" w:sz="0" w:space="0" w:color="auto"/>
                          </w:divBdr>
                        </w:div>
                        <w:div w:id="243422816">
                          <w:marLeft w:val="0"/>
                          <w:marRight w:val="0"/>
                          <w:marTop w:val="0"/>
                          <w:marBottom w:val="0"/>
                          <w:divBdr>
                            <w:top w:val="none" w:sz="0" w:space="0" w:color="auto"/>
                            <w:left w:val="none" w:sz="0" w:space="0" w:color="auto"/>
                            <w:bottom w:val="none" w:sz="0" w:space="0" w:color="auto"/>
                            <w:right w:val="none" w:sz="0" w:space="0" w:color="auto"/>
                          </w:divBdr>
                        </w:div>
                        <w:div w:id="1084765955">
                          <w:marLeft w:val="0"/>
                          <w:marRight w:val="0"/>
                          <w:marTop w:val="0"/>
                          <w:marBottom w:val="0"/>
                          <w:divBdr>
                            <w:top w:val="none" w:sz="0" w:space="0" w:color="auto"/>
                            <w:left w:val="none" w:sz="0" w:space="0" w:color="auto"/>
                            <w:bottom w:val="none" w:sz="0" w:space="0" w:color="auto"/>
                            <w:right w:val="none" w:sz="0" w:space="0" w:color="auto"/>
                          </w:divBdr>
                        </w:div>
                        <w:div w:id="360012454">
                          <w:marLeft w:val="0"/>
                          <w:marRight w:val="0"/>
                          <w:marTop w:val="0"/>
                          <w:marBottom w:val="0"/>
                          <w:divBdr>
                            <w:top w:val="none" w:sz="0" w:space="0" w:color="auto"/>
                            <w:left w:val="none" w:sz="0" w:space="0" w:color="auto"/>
                            <w:bottom w:val="none" w:sz="0" w:space="0" w:color="auto"/>
                            <w:right w:val="none" w:sz="0" w:space="0" w:color="auto"/>
                          </w:divBdr>
                        </w:div>
                        <w:div w:id="957569069">
                          <w:marLeft w:val="0"/>
                          <w:marRight w:val="0"/>
                          <w:marTop w:val="0"/>
                          <w:marBottom w:val="0"/>
                          <w:divBdr>
                            <w:top w:val="none" w:sz="0" w:space="0" w:color="auto"/>
                            <w:left w:val="none" w:sz="0" w:space="0" w:color="auto"/>
                            <w:bottom w:val="none" w:sz="0" w:space="0" w:color="auto"/>
                            <w:right w:val="none" w:sz="0" w:space="0" w:color="auto"/>
                          </w:divBdr>
                        </w:div>
                        <w:div w:id="1367099963">
                          <w:marLeft w:val="0"/>
                          <w:marRight w:val="0"/>
                          <w:marTop w:val="0"/>
                          <w:marBottom w:val="0"/>
                          <w:divBdr>
                            <w:top w:val="none" w:sz="0" w:space="0" w:color="auto"/>
                            <w:left w:val="none" w:sz="0" w:space="0" w:color="auto"/>
                            <w:bottom w:val="none" w:sz="0" w:space="0" w:color="auto"/>
                            <w:right w:val="none" w:sz="0" w:space="0" w:color="auto"/>
                          </w:divBdr>
                        </w:div>
                        <w:div w:id="1327519295">
                          <w:marLeft w:val="0"/>
                          <w:marRight w:val="0"/>
                          <w:marTop w:val="0"/>
                          <w:marBottom w:val="0"/>
                          <w:divBdr>
                            <w:top w:val="none" w:sz="0" w:space="0" w:color="auto"/>
                            <w:left w:val="none" w:sz="0" w:space="0" w:color="auto"/>
                            <w:bottom w:val="none" w:sz="0" w:space="0" w:color="auto"/>
                            <w:right w:val="none" w:sz="0" w:space="0" w:color="auto"/>
                          </w:divBdr>
                        </w:div>
                        <w:div w:id="1210414642">
                          <w:marLeft w:val="0"/>
                          <w:marRight w:val="0"/>
                          <w:marTop w:val="0"/>
                          <w:marBottom w:val="0"/>
                          <w:divBdr>
                            <w:top w:val="none" w:sz="0" w:space="0" w:color="auto"/>
                            <w:left w:val="none" w:sz="0" w:space="0" w:color="auto"/>
                            <w:bottom w:val="none" w:sz="0" w:space="0" w:color="auto"/>
                            <w:right w:val="none" w:sz="0" w:space="0" w:color="auto"/>
                          </w:divBdr>
                        </w:div>
                        <w:div w:id="372849118">
                          <w:marLeft w:val="0"/>
                          <w:marRight w:val="0"/>
                          <w:marTop w:val="0"/>
                          <w:marBottom w:val="0"/>
                          <w:divBdr>
                            <w:top w:val="none" w:sz="0" w:space="0" w:color="auto"/>
                            <w:left w:val="none" w:sz="0" w:space="0" w:color="auto"/>
                            <w:bottom w:val="none" w:sz="0" w:space="0" w:color="auto"/>
                            <w:right w:val="none" w:sz="0" w:space="0" w:color="auto"/>
                          </w:divBdr>
                        </w:div>
                        <w:div w:id="455107413">
                          <w:marLeft w:val="0"/>
                          <w:marRight w:val="0"/>
                          <w:marTop w:val="0"/>
                          <w:marBottom w:val="0"/>
                          <w:divBdr>
                            <w:top w:val="none" w:sz="0" w:space="0" w:color="auto"/>
                            <w:left w:val="none" w:sz="0" w:space="0" w:color="auto"/>
                            <w:bottom w:val="none" w:sz="0" w:space="0" w:color="auto"/>
                            <w:right w:val="none" w:sz="0" w:space="0" w:color="auto"/>
                          </w:divBdr>
                        </w:div>
                        <w:div w:id="1273631724">
                          <w:marLeft w:val="0"/>
                          <w:marRight w:val="0"/>
                          <w:marTop w:val="0"/>
                          <w:marBottom w:val="0"/>
                          <w:divBdr>
                            <w:top w:val="none" w:sz="0" w:space="0" w:color="auto"/>
                            <w:left w:val="none" w:sz="0" w:space="0" w:color="auto"/>
                            <w:bottom w:val="none" w:sz="0" w:space="0" w:color="auto"/>
                            <w:right w:val="none" w:sz="0" w:space="0" w:color="auto"/>
                          </w:divBdr>
                        </w:div>
                        <w:div w:id="1361008863">
                          <w:marLeft w:val="0"/>
                          <w:marRight w:val="0"/>
                          <w:marTop w:val="0"/>
                          <w:marBottom w:val="0"/>
                          <w:divBdr>
                            <w:top w:val="none" w:sz="0" w:space="0" w:color="auto"/>
                            <w:left w:val="none" w:sz="0" w:space="0" w:color="auto"/>
                            <w:bottom w:val="none" w:sz="0" w:space="0" w:color="auto"/>
                            <w:right w:val="none" w:sz="0" w:space="0" w:color="auto"/>
                          </w:divBdr>
                        </w:div>
                        <w:div w:id="73363999">
                          <w:marLeft w:val="0"/>
                          <w:marRight w:val="0"/>
                          <w:marTop w:val="0"/>
                          <w:marBottom w:val="0"/>
                          <w:divBdr>
                            <w:top w:val="none" w:sz="0" w:space="0" w:color="auto"/>
                            <w:left w:val="none" w:sz="0" w:space="0" w:color="auto"/>
                            <w:bottom w:val="none" w:sz="0" w:space="0" w:color="auto"/>
                            <w:right w:val="none" w:sz="0" w:space="0" w:color="auto"/>
                          </w:divBdr>
                        </w:div>
                        <w:div w:id="884024783">
                          <w:marLeft w:val="0"/>
                          <w:marRight w:val="0"/>
                          <w:marTop w:val="0"/>
                          <w:marBottom w:val="0"/>
                          <w:divBdr>
                            <w:top w:val="none" w:sz="0" w:space="0" w:color="auto"/>
                            <w:left w:val="none" w:sz="0" w:space="0" w:color="auto"/>
                            <w:bottom w:val="none" w:sz="0" w:space="0" w:color="auto"/>
                            <w:right w:val="none" w:sz="0" w:space="0" w:color="auto"/>
                          </w:divBdr>
                        </w:div>
                        <w:div w:id="166285407">
                          <w:marLeft w:val="0"/>
                          <w:marRight w:val="0"/>
                          <w:marTop w:val="0"/>
                          <w:marBottom w:val="0"/>
                          <w:divBdr>
                            <w:top w:val="none" w:sz="0" w:space="0" w:color="auto"/>
                            <w:left w:val="none" w:sz="0" w:space="0" w:color="auto"/>
                            <w:bottom w:val="none" w:sz="0" w:space="0" w:color="auto"/>
                            <w:right w:val="none" w:sz="0" w:space="0" w:color="auto"/>
                          </w:divBdr>
                        </w:div>
                        <w:div w:id="2141343262">
                          <w:marLeft w:val="0"/>
                          <w:marRight w:val="0"/>
                          <w:marTop w:val="0"/>
                          <w:marBottom w:val="0"/>
                          <w:divBdr>
                            <w:top w:val="none" w:sz="0" w:space="0" w:color="auto"/>
                            <w:left w:val="none" w:sz="0" w:space="0" w:color="auto"/>
                            <w:bottom w:val="none" w:sz="0" w:space="0" w:color="auto"/>
                            <w:right w:val="none" w:sz="0" w:space="0" w:color="auto"/>
                          </w:divBdr>
                        </w:div>
                        <w:div w:id="1627657761">
                          <w:marLeft w:val="0"/>
                          <w:marRight w:val="0"/>
                          <w:marTop w:val="0"/>
                          <w:marBottom w:val="0"/>
                          <w:divBdr>
                            <w:top w:val="none" w:sz="0" w:space="0" w:color="auto"/>
                            <w:left w:val="none" w:sz="0" w:space="0" w:color="auto"/>
                            <w:bottom w:val="none" w:sz="0" w:space="0" w:color="auto"/>
                            <w:right w:val="none" w:sz="0" w:space="0" w:color="auto"/>
                          </w:divBdr>
                        </w:div>
                        <w:div w:id="149911146">
                          <w:marLeft w:val="0"/>
                          <w:marRight w:val="0"/>
                          <w:marTop w:val="0"/>
                          <w:marBottom w:val="0"/>
                          <w:divBdr>
                            <w:top w:val="none" w:sz="0" w:space="0" w:color="auto"/>
                            <w:left w:val="none" w:sz="0" w:space="0" w:color="auto"/>
                            <w:bottom w:val="none" w:sz="0" w:space="0" w:color="auto"/>
                            <w:right w:val="none" w:sz="0" w:space="0" w:color="auto"/>
                          </w:divBdr>
                        </w:div>
                        <w:div w:id="1935281025">
                          <w:marLeft w:val="0"/>
                          <w:marRight w:val="0"/>
                          <w:marTop w:val="0"/>
                          <w:marBottom w:val="0"/>
                          <w:divBdr>
                            <w:top w:val="none" w:sz="0" w:space="0" w:color="auto"/>
                            <w:left w:val="none" w:sz="0" w:space="0" w:color="auto"/>
                            <w:bottom w:val="none" w:sz="0" w:space="0" w:color="auto"/>
                            <w:right w:val="none" w:sz="0" w:space="0" w:color="auto"/>
                          </w:divBdr>
                        </w:div>
                        <w:div w:id="1578903935">
                          <w:marLeft w:val="0"/>
                          <w:marRight w:val="0"/>
                          <w:marTop w:val="0"/>
                          <w:marBottom w:val="0"/>
                          <w:divBdr>
                            <w:top w:val="none" w:sz="0" w:space="0" w:color="auto"/>
                            <w:left w:val="none" w:sz="0" w:space="0" w:color="auto"/>
                            <w:bottom w:val="none" w:sz="0" w:space="0" w:color="auto"/>
                            <w:right w:val="none" w:sz="0" w:space="0" w:color="auto"/>
                          </w:divBdr>
                        </w:div>
                        <w:div w:id="1900553132">
                          <w:marLeft w:val="0"/>
                          <w:marRight w:val="0"/>
                          <w:marTop w:val="0"/>
                          <w:marBottom w:val="0"/>
                          <w:divBdr>
                            <w:top w:val="none" w:sz="0" w:space="0" w:color="auto"/>
                            <w:left w:val="none" w:sz="0" w:space="0" w:color="auto"/>
                            <w:bottom w:val="none" w:sz="0" w:space="0" w:color="auto"/>
                            <w:right w:val="none" w:sz="0" w:space="0" w:color="auto"/>
                          </w:divBdr>
                        </w:div>
                        <w:div w:id="8726440">
                          <w:marLeft w:val="0"/>
                          <w:marRight w:val="0"/>
                          <w:marTop w:val="0"/>
                          <w:marBottom w:val="0"/>
                          <w:divBdr>
                            <w:top w:val="none" w:sz="0" w:space="0" w:color="auto"/>
                            <w:left w:val="none" w:sz="0" w:space="0" w:color="auto"/>
                            <w:bottom w:val="none" w:sz="0" w:space="0" w:color="auto"/>
                            <w:right w:val="none" w:sz="0" w:space="0" w:color="auto"/>
                          </w:divBdr>
                        </w:div>
                        <w:div w:id="2039693518">
                          <w:marLeft w:val="0"/>
                          <w:marRight w:val="0"/>
                          <w:marTop w:val="0"/>
                          <w:marBottom w:val="0"/>
                          <w:divBdr>
                            <w:top w:val="none" w:sz="0" w:space="0" w:color="auto"/>
                            <w:left w:val="none" w:sz="0" w:space="0" w:color="auto"/>
                            <w:bottom w:val="none" w:sz="0" w:space="0" w:color="auto"/>
                            <w:right w:val="none" w:sz="0" w:space="0" w:color="auto"/>
                          </w:divBdr>
                        </w:div>
                        <w:div w:id="1200779101">
                          <w:marLeft w:val="0"/>
                          <w:marRight w:val="0"/>
                          <w:marTop w:val="0"/>
                          <w:marBottom w:val="0"/>
                          <w:divBdr>
                            <w:top w:val="none" w:sz="0" w:space="0" w:color="auto"/>
                            <w:left w:val="none" w:sz="0" w:space="0" w:color="auto"/>
                            <w:bottom w:val="none" w:sz="0" w:space="0" w:color="auto"/>
                            <w:right w:val="none" w:sz="0" w:space="0" w:color="auto"/>
                          </w:divBdr>
                          <w:divsChild>
                            <w:div w:id="1292443264">
                              <w:marLeft w:val="0"/>
                              <w:marRight w:val="0"/>
                              <w:marTop w:val="0"/>
                              <w:marBottom w:val="0"/>
                              <w:divBdr>
                                <w:top w:val="none" w:sz="0" w:space="0" w:color="auto"/>
                                <w:left w:val="none" w:sz="0" w:space="0" w:color="auto"/>
                                <w:bottom w:val="none" w:sz="0" w:space="0" w:color="auto"/>
                                <w:right w:val="none" w:sz="0" w:space="0" w:color="auto"/>
                              </w:divBdr>
                            </w:div>
                            <w:div w:id="621425329">
                              <w:marLeft w:val="0"/>
                              <w:marRight w:val="0"/>
                              <w:marTop w:val="0"/>
                              <w:marBottom w:val="0"/>
                              <w:divBdr>
                                <w:top w:val="none" w:sz="0" w:space="0" w:color="auto"/>
                                <w:left w:val="none" w:sz="0" w:space="0" w:color="auto"/>
                                <w:bottom w:val="none" w:sz="0" w:space="0" w:color="auto"/>
                                <w:right w:val="none" w:sz="0" w:space="0" w:color="auto"/>
                              </w:divBdr>
                            </w:div>
                          </w:divsChild>
                        </w:div>
                        <w:div w:id="1696150126">
                          <w:marLeft w:val="0"/>
                          <w:marRight w:val="0"/>
                          <w:marTop w:val="0"/>
                          <w:marBottom w:val="0"/>
                          <w:divBdr>
                            <w:top w:val="none" w:sz="0" w:space="0" w:color="auto"/>
                            <w:left w:val="none" w:sz="0" w:space="0" w:color="auto"/>
                            <w:bottom w:val="none" w:sz="0" w:space="0" w:color="auto"/>
                            <w:right w:val="none" w:sz="0" w:space="0" w:color="auto"/>
                          </w:divBdr>
                        </w:div>
                        <w:div w:id="829760106">
                          <w:marLeft w:val="0"/>
                          <w:marRight w:val="0"/>
                          <w:marTop w:val="0"/>
                          <w:marBottom w:val="0"/>
                          <w:divBdr>
                            <w:top w:val="none" w:sz="0" w:space="0" w:color="auto"/>
                            <w:left w:val="none" w:sz="0" w:space="0" w:color="auto"/>
                            <w:bottom w:val="none" w:sz="0" w:space="0" w:color="auto"/>
                            <w:right w:val="none" w:sz="0" w:space="0" w:color="auto"/>
                          </w:divBdr>
                        </w:div>
                        <w:div w:id="1087967488">
                          <w:marLeft w:val="0"/>
                          <w:marRight w:val="0"/>
                          <w:marTop w:val="0"/>
                          <w:marBottom w:val="0"/>
                          <w:divBdr>
                            <w:top w:val="none" w:sz="0" w:space="0" w:color="auto"/>
                            <w:left w:val="none" w:sz="0" w:space="0" w:color="auto"/>
                            <w:bottom w:val="none" w:sz="0" w:space="0" w:color="auto"/>
                            <w:right w:val="none" w:sz="0" w:space="0" w:color="auto"/>
                          </w:divBdr>
                        </w:div>
                        <w:div w:id="703487101">
                          <w:marLeft w:val="0"/>
                          <w:marRight w:val="0"/>
                          <w:marTop w:val="0"/>
                          <w:marBottom w:val="0"/>
                          <w:divBdr>
                            <w:top w:val="none" w:sz="0" w:space="0" w:color="auto"/>
                            <w:left w:val="none" w:sz="0" w:space="0" w:color="auto"/>
                            <w:bottom w:val="none" w:sz="0" w:space="0" w:color="auto"/>
                            <w:right w:val="none" w:sz="0" w:space="0" w:color="auto"/>
                          </w:divBdr>
                        </w:div>
                        <w:div w:id="1204632282">
                          <w:marLeft w:val="0"/>
                          <w:marRight w:val="0"/>
                          <w:marTop w:val="0"/>
                          <w:marBottom w:val="0"/>
                          <w:divBdr>
                            <w:top w:val="none" w:sz="0" w:space="0" w:color="auto"/>
                            <w:left w:val="none" w:sz="0" w:space="0" w:color="auto"/>
                            <w:bottom w:val="none" w:sz="0" w:space="0" w:color="auto"/>
                            <w:right w:val="none" w:sz="0" w:space="0" w:color="auto"/>
                          </w:divBdr>
                        </w:div>
                        <w:div w:id="1659193358">
                          <w:marLeft w:val="0"/>
                          <w:marRight w:val="0"/>
                          <w:marTop w:val="0"/>
                          <w:marBottom w:val="0"/>
                          <w:divBdr>
                            <w:top w:val="none" w:sz="0" w:space="0" w:color="auto"/>
                            <w:left w:val="none" w:sz="0" w:space="0" w:color="auto"/>
                            <w:bottom w:val="none" w:sz="0" w:space="0" w:color="auto"/>
                            <w:right w:val="none" w:sz="0" w:space="0" w:color="auto"/>
                          </w:divBdr>
                        </w:div>
                        <w:div w:id="1361542769">
                          <w:marLeft w:val="0"/>
                          <w:marRight w:val="0"/>
                          <w:marTop w:val="0"/>
                          <w:marBottom w:val="0"/>
                          <w:divBdr>
                            <w:top w:val="none" w:sz="0" w:space="0" w:color="auto"/>
                            <w:left w:val="none" w:sz="0" w:space="0" w:color="auto"/>
                            <w:bottom w:val="none" w:sz="0" w:space="0" w:color="auto"/>
                            <w:right w:val="none" w:sz="0" w:space="0" w:color="auto"/>
                          </w:divBdr>
                        </w:div>
                        <w:div w:id="1747265596">
                          <w:marLeft w:val="0"/>
                          <w:marRight w:val="0"/>
                          <w:marTop w:val="0"/>
                          <w:marBottom w:val="0"/>
                          <w:divBdr>
                            <w:top w:val="none" w:sz="0" w:space="0" w:color="auto"/>
                            <w:left w:val="none" w:sz="0" w:space="0" w:color="auto"/>
                            <w:bottom w:val="none" w:sz="0" w:space="0" w:color="auto"/>
                            <w:right w:val="none" w:sz="0" w:space="0" w:color="auto"/>
                          </w:divBdr>
                        </w:div>
                        <w:div w:id="640773952">
                          <w:marLeft w:val="0"/>
                          <w:marRight w:val="0"/>
                          <w:marTop w:val="0"/>
                          <w:marBottom w:val="0"/>
                          <w:divBdr>
                            <w:top w:val="none" w:sz="0" w:space="0" w:color="auto"/>
                            <w:left w:val="none" w:sz="0" w:space="0" w:color="auto"/>
                            <w:bottom w:val="none" w:sz="0" w:space="0" w:color="auto"/>
                            <w:right w:val="none" w:sz="0" w:space="0" w:color="auto"/>
                          </w:divBdr>
                        </w:div>
                        <w:div w:id="403454011">
                          <w:marLeft w:val="0"/>
                          <w:marRight w:val="0"/>
                          <w:marTop w:val="0"/>
                          <w:marBottom w:val="0"/>
                          <w:divBdr>
                            <w:top w:val="none" w:sz="0" w:space="0" w:color="auto"/>
                            <w:left w:val="none" w:sz="0" w:space="0" w:color="auto"/>
                            <w:bottom w:val="none" w:sz="0" w:space="0" w:color="auto"/>
                            <w:right w:val="none" w:sz="0" w:space="0" w:color="auto"/>
                          </w:divBdr>
                        </w:div>
                        <w:div w:id="1455324102">
                          <w:marLeft w:val="0"/>
                          <w:marRight w:val="0"/>
                          <w:marTop w:val="0"/>
                          <w:marBottom w:val="0"/>
                          <w:divBdr>
                            <w:top w:val="none" w:sz="0" w:space="0" w:color="auto"/>
                            <w:left w:val="none" w:sz="0" w:space="0" w:color="auto"/>
                            <w:bottom w:val="none" w:sz="0" w:space="0" w:color="auto"/>
                            <w:right w:val="none" w:sz="0" w:space="0" w:color="auto"/>
                          </w:divBdr>
                        </w:div>
                        <w:div w:id="2100632860">
                          <w:marLeft w:val="0"/>
                          <w:marRight w:val="0"/>
                          <w:marTop w:val="0"/>
                          <w:marBottom w:val="0"/>
                          <w:divBdr>
                            <w:top w:val="none" w:sz="0" w:space="0" w:color="auto"/>
                            <w:left w:val="none" w:sz="0" w:space="0" w:color="auto"/>
                            <w:bottom w:val="none" w:sz="0" w:space="0" w:color="auto"/>
                            <w:right w:val="none" w:sz="0" w:space="0" w:color="auto"/>
                          </w:divBdr>
                        </w:div>
                        <w:div w:id="1514566226">
                          <w:marLeft w:val="0"/>
                          <w:marRight w:val="0"/>
                          <w:marTop w:val="0"/>
                          <w:marBottom w:val="0"/>
                          <w:divBdr>
                            <w:top w:val="none" w:sz="0" w:space="0" w:color="auto"/>
                            <w:left w:val="none" w:sz="0" w:space="0" w:color="auto"/>
                            <w:bottom w:val="none" w:sz="0" w:space="0" w:color="auto"/>
                            <w:right w:val="none" w:sz="0" w:space="0" w:color="auto"/>
                          </w:divBdr>
                        </w:div>
                        <w:div w:id="1299067284">
                          <w:marLeft w:val="0"/>
                          <w:marRight w:val="0"/>
                          <w:marTop w:val="0"/>
                          <w:marBottom w:val="0"/>
                          <w:divBdr>
                            <w:top w:val="none" w:sz="0" w:space="0" w:color="auto"/>
                            <w:left w:val="none" w:sz="0" w:space="0" w:color="auto"/>
                            <w:bottom w:val="none" w:sz="0" w:space="0" w:color="auto"/>
                            <w:right w:val="none" w:sz="0" w:space="0" w:color="auto"/>
                          </w:divBdr>
                        </w:div>
                        <w:div w:id="325669151">
                          <w:marLeft w:val="0"/>
                          <w:marRight w:val="0"/>
                          <w:marTop w:val="0"/>
                          <w:marBottom w:val="0"/>
                          <w:divBdr>
                            <w:top w:val="none" w:sz="0" w:space="0" w:color="auto"/>
                            <w:left w:val="none" w:sz="0" w:space="0" w:color="auto"/>
                            <w:bottom w:val="none" w:sz="0" w:space="0" w:color="auto"/>
                            <w:right w:val="none" w:sz="0" w:space="0" w:color="auto"/>
                          </w:divBdr>
                        </w:div>
                        <w:div w:id="663356544">
                          <w:marLeft w:val="0"/>
                          <w:marRight w:val="0"/>
                          <w:marTop w:val="0"/>
                          <w:marBottom w:val="0"/>
                          <w:divBdr>
                            <w:top w:val="none" w:sz="0" w:space="0" w:color="auto"/>
                            <w:left w:val="none" w:sz="0" w:space="0" w:color="auto"/>
                            <w:bottom w:val="none" w:sz="0" w:space="0" w:color="auto"/>
                            <w:right w:val="none" w:sz="0" w:space="0" w:color="auto"/>
                          </w:divBdr>
                        </w:div>
                        <w:div w:id="726877458">
                          <w:marLeft w:val="0"/>
                          <w:marRight w:val="0"/>
                          <w:marTop w:val="0"/>
                          <w:marBottom w:val="0"/>
                          <w:divBdr>
                            <w:top w:val="none" w:sz="0" w:space="0" w:color="auto"/>
                            <w:left w:val="none" w:sz="0" w:space="0" w:color="auto"/>
                            <w:bottom w:val="none" w:sz="0" w:space="0" w:color="auto"/>
                            <w:right w:val="none" w:sz="0" w:space="0" w:color="auto"/>
                          </w:divBdr>
                        </w:div>
                        <w:div w:id="1762753538">
                          <w:marLeft w:val="0"/>
                          <w:marRight w:val="0"/>
                          <w:marTop w:val="0"/>
                          <w:marBottom w:val="0"/>
                          <w:divBdr>
                            <w:top w:val="none" w:sz="0" w:space="0" w:color="auto"/>
                            <w:left w:val="none" w:sz="0" w:space="0" w:color="auto"/>
                            <w:bottom w:val="none" w:sz="0" w:space="0" w:color="auto"/>
                            <w:right w:val="none" w:sz="0" w:space="0" w:color="auto"/>
                          </w:divBdr>
                        </w:div>
                        <w:div w:id="96563769">
                          <w:marLeft w:val="0"/>
                          <w:marRight w:val="0"/>
                          <w:marTop w:val="0"/>
                          <w:marBottom w:val="0"/>
                          <w:divBdr>
                            <w:top w:val="none" w:sz="0" w:space="0" w:color="auto"/>
                            <w:left w:val="none" w:sz="0" w:space="0" w:color="auto"/>
                            <w:bottom w:val="none" w:sz="0" w:space="0" w:color="auto"/>
                            <w:right w:val="none" w:sz="0" w:space="0" w:color="auto"/>
                          </w:divBdr>
                        </w:div>
                        <w:div w:id="447746968">
                          <w:marLeft w:val="0"/>
                          <w:marRight w:val="0"/>
                          <w:marTop w:val="0"/>
                          <w:marBottom w:val="0"/>
                          <w:divBdr>
                            <w:top w:val="none" w:sz="0" w:space="0" w:color="auto"/>
                            <w:left w:val="none" w:sz="0" w:space="0" w:color="auto"/>
                            <w:bottom w:val="none" w:sz="0" w:space="0" w:color="auto"/>
                            <w:right w:val="none" w:sz="0" w:space="0" w:color="auto"/>
                          </w:divBdr>
                        </w:div>
                        <w:div w:id="692995347">
                          <w:marLeft w:val="0"/>
                          <w:marRight w:val="0"/>
                          <w:marTop w:val="0"/>
                          <w:marBottom w:val="0"/>
                          <w:divBdr>
                            <w:top w:val="none" w:sz="0" w:space="0" w:color="auto"/>
                            <w:left w:val="none" w:sz="0" w:space="0" w:color="auto"/>
                            <w:bottom w:val="none" w:sz="0" w:space="0" w:color="auto"/>
                            <w:right w:val="none" w:sz="0" w:space="0" w:color="auto"/>
                          </w:divBdr>
                        </w:div>
                        <w:div w:id="1990360743">
                          <w:marLeft w:val="0"/>
                          <w:marRight w:val="0"/>
                          <w:marTop w:val="0"/>
                          <w:marBottom w:val="0"/>
                          <w:divBdr>
                            <w:top w:val="none" w:sz="0" w:space="0" w:color="auto"/>
                            <w:left w:val="none" w:sz="0" w:space="0" w:color="auto"/>
                            <w:bottom w:val="none" w:sz="0" w:space="0" w:color="auto"/>
                            <w:right w:val="none" w:sz="0" w:space="0" w:color="auto"/>
                          </w:divBdr>
                        </w:div>
                        <w:div w:id="1845314075">
                          <w:marLeft w:val="0"/>
                          <w:marRight w:val="0"/>
                          <w:marTop w:val="0"/>
                          <w:marBottom w:val="0"/>
                          <w:divBdr>
                            <w:top w:val="none" w:sz="0" w:space="0" w:color="auto"/>
                            <w:left w:val="none" w:sz="0" w:space="0" w:color="auto"/>
                            <w:bottom w:val="none" w:sz="0" w:space="0" w:color="auto"/>
                            <w:right w:val="none" w:sz="0" w:space="0" w:color="auto"/>
                          </w:divBdr>
                        </w:div>
                        <w:div w:id="721515632">
                          <w:marLeft w:val="0"/>
                          <w:marRight w:val="0"/>
                          <w:marTop w:val="0"/>
                          <w:marBottom w:val="0"/>
                          <w:divBdr>
                            <w:top w:val="none" w:sz="0" w:space="0" w:color="auto"/>
                            <w:left w:val="none" w:sz="0" w:space="0" w:color="auto"/>
                            <w:bottom w:val="none" w:sz="0" w:space="0" w:color="auto"/>
                            <w:right w:val="none" w:sz="0" w:space="0" w:color="auto"/>
                          </w:divBdr>
                        </w:div>
                        <w:div w:id="646013056">
                          <w:marLeft w:val="0"/>
                          <w:marRight w:val="0"/>
                          <w:marTop w:val="0"/>
                          <w:marBottom w:val="0"/>
                          <w:divBdr>
                            <w:top w:val="none" w:sz="0" w:space="0" w:color="auto"/>
                            <w:left w:val="none" w:sz="0" w:space="0" w:color="auto"/>
                            <w:bottom w:val="none" w:sz="0" w:space="0" w:color="auto"/>
                            <w:right w:val="none" w:sz="0" w:space="0" w:color="auto"/>
                          </w:divBdr>
                        </w:div>
                        <w:div w:id="933899563">
                          <w:marLeft w:val="0"/>
                          <w:marRight w:val="0"/>
                          <w:marTop w:val="0"/>
                          <w:marBottom w:val="0"/>
                          <w:divBdr>
                            <w:top w:val="none" w:sz="0" w:space="0" w:color="auto"/>
                            <w:left w:val="none" w:sz="0" w:space="0" w:color="auto"/>
                            <w:bottom w:val="none" w:sz="0" w:space="0" w:color="auto"/>
                            <w:right w:val="none" w:sz="0" w:space="0" w:color="auto"/>
                          </w:divBdr>
                        </w:div>
                        <w:div w:id="1477839590">
                          <w:marLeft w:val="0"/>
                          <w:marRight w:val="0"/>
                          <w:marTop w:val="0"/>
                          <w:marBottom w:val="0"/>
                          <w:divBdr>
                            <w:top w:val="none" w:sz="0" w:space="0" w:color="auto"/>
                            <w:left w:val="none" w:sz="0" w:space="0" w:color="auto"/>
                            <w:bottom w:val="none" w:sz="0" w:space="0" w:color="auto"/>
                            <w:right w:val="none" w:sz="0" w:space="0" w:color="auto"/>
                          </w:divBdr>
                        </w:div>
                        <w:div w:id="1446339803">
                          <w:marLeft w:val="0"/>
                          <w:marRight w:val="0"/>
                          <w:marTop w:val="0"/>
                          <w:marBottom w:val="0"/>
                          <w:divBdr>
                            <w:top w:val="none" w:sz="0" w:space="0" w:color="auto"/>
                            <w:left w:val="none" w:sz="0" w:space="0" w:color="auto"/>
                            <w:bottom w:val="none" w:sz="0" w:space="0" w:color="auto"/>
                            <w:right w:val="none" w:sz="0" w:space="0" w:color="auto"/>
                          </w:divBdr>
                          <w:divsChild>
                            <w:div w:id="1097794176">
                              <w:marLeft w:val="0"/>
                              <w:marRight w:val="0"/>
                              <w:marTop w:val="0"/>
                              <w:marBottom w:val="0"/>
                              <w:divBdr>
                                <w:top w:val="none" w:sz="0" w:space="0" w:color="auto"/>
                                <w:left w:val="none" w:sz="0" w:space="0" w:color="auto"/>
                                <w:bottom w:val="none" w:sz="0" w:space="0" w:color="auto"/>
                                <w:right w:val="none" w:sz="0" w:space="0" w:color="auto"/>
                              </w:divBdr>
                            </w:div>
                            <w:div w:id="1996445113">
                              <w:marLeft w:val="0"/>
                              <w:marRight w:val="0"/>
                              <w:marTop w:val="0"/>
                              <w:marBottom w:val="0"/>
                              <w:divBdr>
                                <w:top w:val="none" w:sz="0" w:space="0" w:color="auto"/>
                                <w:left w:val="none" w:sz="0" w:space="0" w:color="auto"/>
                                <w:bottom w:val="none" w:sz="0" w:space="0" w:color="auto"/>
                                <w:right w:val="none" w:sz="0" w:space="0" w:color="auto"/>
                              </w:divBdr>
                            </w:div>
                            <w:div w:id="524098738">
                              <w:marLeft w:val="0"/>
                              <w:marRight w:val="0"/>
                              <w:marTop w:val="0"/>
                              <w:marBottom w:val="0"/>
                              <w:divBdr>
                                <w:top w:val="none" w:sz="0" w:space="0" w:color="auto"/>
                                <w:left w:val="none" w:sz="0" w:space="0" w:color="auto"/>
                                <w:bottom w:val="none" w:sz="0" w:space="0" w:color="auto"/>
                                <w:right w:val="none" w:sz="0" w:space="0" w:color="auto"/>
                              </w:divBdr>
                            </w:div>
                          </w:divsChild>
                        </w:div>
                        <w:div w:id="1220289875">
                          <w:marLeft w:val="0"/>
                          <w:marRight w:val="0"/>
                          <w:marTop w:val="0"/>
                          <w:marBottom w:val="0"/>
                          <w:divBdr>
                            <w:top w:val="none" w:sz="0" w:space="0" w:color="auto"/>
                            <w:left w:val="none" w:sz="0" w:space="0" w:color="auto"/>
                            <w:bottom w:val="none" w:sz="0" w:space="0" w:color="auto"/>
                            <w:right w:val="none" w:sz="0" w:space="0" w:color="auto"/>
                          </w:divBdr>
                        </w:div>
                        <w:div w:id="1755007758">
                          <w:marLeft w:val="0"/>
                          <w:marRight w:val="0"/>
                          <w:marTop w:val="0"/>
                          <w:marBottom w:val="0"/>
                          <w:divBdr>
                            <w:top w:val="none" w:sz="0" w:space="0" w:color="auto"/>
                            <w:left w:val="none" w:sz="0" w:space="0" w:color="auto"/>
                            <w:bottom w:val="none" w:sz="0" w:space="0" w:color="auto"/>
                            <w:right w:val="none" w:sz="0" w:space="0" w:color="auto"/>
                          </w:divBdr>
                        </w:div>
                        <w:div w:id="1931962126">
                          <w:marLeft w:val="0"/>
                          <w:marRight w:val="0"/>
                          <w:marTop w:val="0"/>
                          <w:marBottom w:val="0"/>
                          <w:divBdr>
                            <w:top w:val="none" w:sz="0" w:space="0" w:color="auto"/>
                            <w:left w:val="none" w:sz="0" w:space="0" w:color="auto"/>
                            <w:bottom w:val="none" w:sz="0" w:space="0" w:color="auto"/>
                            <w:right w:val="none" w:sz="0" w:space="0" w:color="auto"/>
                          </w:divBdr>
                        </w:div>
                        <w:div w:id="887030636">
                          <w:marLeft w:val="0"/>
                          <w:marRight w:val="0"/>
                          <w:marTop w:val="0"/>
                          <w:marBottom w:val="0"/>
                          <w:divBdr>
                            <w:top w:val="none" w:sz="0" w:space="0" w:color="auto"/>
                            <w:left w:val="none" w:sz="0" w:space="0" w:color="auto"/>
                            <w:bottom w:val="none" w:sz="0" w:space="0" w:color="auto"/>
                            <w:right w:val="none" w:sz="0" w:space="0" w:color="auto"/>
                          </w:divBdr>
                        </w:div>
                        <w:div w:id="1332222155">
                          <w:marLeft w:val="0"/>
                          <w:marRight w:val="0"/>
                          <w:marTop w:val="0"/>
                          <w:marBottom w:val="0"/>
                          <w:divBdr>
                            <w:top w:val="none" w:sz="0" w:space="0" w:color="auto"/>
                            <w:left w:val="none" w:sz="0" w:space="0" w:color="auto"/>
                            <w:bottom w:val="none" w:sz="0" w:space="0" w:color="auto"/>
                            <w:right w:val="none" w:sz="0" w:space="0" w:color="auto"/>
                          </w:divBdr>
                        </w:div>
                        <w:div w:id="642153331">
                          <w:marLeft w:val="0"/>
                          <w:marRight w:val="0"/>
                          <w:marTop w:val="0"/>
                          <w:marBottom w:val="0"/>
                          <w:divBdr>
                            <w:top w:val="none" w:sz="0" w:space="0" w:color="auto"/>
                            <w:left w:val="none" w:sz="0" w:space="0" w:color="auto"/>
                            <w:bottom w:val="none" w:sz="0" w:space="0" w:color="auto"/>
                            <w:right w:val="none" w:sz="0" w:space="0" w:color="auto"/>
                          </w:divBdr>
                        </w:div>
                        <w:div w:id="399014330">
                          <w:marLeft w:val="0"/>
                          <w:marRight w:val="0"/>
                          <w:marTop w:val="0"/>
                          <w:marBottom w:val="0"/>
                          <w:divBdr>
                            <w:top w:val="none" w:sz="0" w:space="0" w:color="auto"/>
                            <w:left w:val="none" w:sz="0" w:space="0" w:color="auto"/>
                            <w:bottom w:val="none" w:sz="0" w:space="0" w:color="auto"/>
                            <w:right w:val="none" w:sz="0" w:space="0" w:color="auto"/>
                          </w:divBdr>
                        </w:div>
                        <w:div w:id="1996761329">
                          <w:marLeft w:val="0"/>
                          <w:marRight w:val="0"/>
                          <w:marTop w:val="0"/>
                          <w:marBottom w:val="0"/>
                          <w:divBdr>
                            <w:top w:val="none" w:sz="0" w:space="0" w:color="auto"/>
                            <w:left w:val="none" w:sz="0" w:space="0" w:color="auto"/>
                            <w:bottom w:val="none" w:sz="0" w:space="0" w:color="auto"/>
                            <w:right w:val="none" w:sz="0" w:space="0" w:color="auto"/>
                          </w:divBdr>
                        </w:div>
                        <w:div w:id="822895981">
                          <w:marLeft w:val="0"/>
                          <w:marRight w:val="0"/>
                          <w:marTop w:val="0"/>
                          <w:marBottom w:val="0"/>
                          <w:divBdr>
                            <w:top w:val="none" w:sz="0" w:space="0" w:color="auto"/>
                            <w:left w:val="none" w:sz="0" w:space="0" w:color="auto"/>
                            <w:bottom w:val="none" w:sz="0" w:space="0" w:color="auto"/>
                            <w:right w:val="none" w:sz="0" w:space="0" w:color="auto"/>
                          </w:divBdr>
                        </w:div>
                        <w:div w:id="449318807">
                          <w:marLeft w:val="0"/>
                          <w:marRight w:val="0"/>
                          <w:marTop w:val="0"/>
                          <w:marBottom w:val="0"/>
                          <w:divBdr>
                            <w:top w:val="none" w:sz="0" w:space="0" w:color="auto"/>
                            <w:left w:val="none" w:sz="0" w:space="0" w:color="auto"/>
                            <w:bottom w:val="none" w:sz="0" w:space="0" w:color="auto"/>
                            <w:right w:val="none" w:sz="0" w:space="0" w:color="auto"/>
                          </w:divBdr>
                        </w:div>
                        <w:div w:id="605432147">
                          <w:marLeft w:val="0"/>
                          <w:marRight w:val="0"/>
                          <w:marTop w:val="0"/>
                          <w:marBottom w:val="0"/>
                          <w:divBdr>
                            <w:top w:val="none" w:sz="0" w:space="0" w:color="auto"/>
                            <w:left w:val="none" w:sz="0" w:space="0" w:color="auto"/>
                            <w:bottom w:val="none" w:sz="0" w:space="0" w:color="auto"/>
                            <w:right w:val="none" w:sz="0" w:space="0" w:color="auto"/>
                          </w:divBdr>
                        </w:div>
                        <w:div w:id="1584876966">
                          <w:marLeft w:val="0"/>
                          <w:marRight w:val="0"/>
                          <w:marTop w:val="0"/>
                          <w:marBottom w:val="0"/>
                          <w:divBdr>
                            <w:top w:val="none" w:sz="0" w:space="0" w:color="auto"/>
                            <w:left w:val="none" w:sz="0" w:space="0" w:color="auto"/>
                            <w:bottom w:val="none" w:sz="0" w:space="0" w:color="auto"/>
                            <w:right w:val="none" w:sz="0" w:space="0" w:color="auto"/>
                          </w:divBdr>
                        </w:div>
                        <w:div w:id="1705327460">
                          <w:marLeft w:val="0"/>
                          <w:marRight w:val="0"/>
                          <w:marTop w:val="0"/>
                          <w:marBottom w:val="0"/>
                          <w:divBdr>
                            <w:top w:val="none" w:sz="0" w:space="0" w:color="auto"/>
                            <w:left w:val="none" w:sz="0" w:space="0" w:color="auto"/>
                            <w:bottom w:val="none" w:sz="0" w:space="0" w:color="auto"/>
                            <w:right w:val="none" w:sz="0" w:space="0" w:color="auto"/>
                          </w:divBdr>
                        </w:div>
                        <w:div w:id="2131394395">
                          <w:marLeft w:val="0"/>
                          <w:marRight w:val="0"/>
                          <w:marTop w:val="0"/>
                          <w:marBottom w:val="0"/>
                          <w:divBdr>
                            <w:top w:val="none" w:sz="0" w:space="0" w:color="auto"/>
                            <w:left w:val="none" w:sz="0" w:space="0" w:color="auto"/>
                            <w:bottom w:val="none" w:sz="0" w:space="0" w:color="auto"/>
                            <w:right w:val="none" w:sz="0" w:space="0" w:color="auto"/>
                          </w:divBdr>
                        </w:div>
                        <w:div w:id="1663579521">
                          <w:marLeft w:val="0"/>
                          <w:marRight w:val="0"/>
                          <w:marTop w:val="0"/>
                          <w:marBottom w:val="0"/>
                          <w:divBdr>
                            <w:top w:val="none" w:sz="0" w:space="0" w:color="auto"/>
                            <w:left w:val="none" w:sz="0" w:space="0" w:color="auto"/>
                            <w:bottom w:val="none" w:sz="0" w:space="0" w:color="auto"/>
                            <w:right w:val="none" w:sz="0" w:space="0" w:color="auto"/>
                          </w:divBdr>
                        </w:div>
                        <w:div w:id="5184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2436</Words>
  <Characters>13889</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savino</dc:creator>
  <cp:keywords/>
  <dc:description/>
  <cp:lastModifiedBy>antonio savino</cp:lastModifiedBy>
  <cp:revision>70</cp:revision>
  <dcterms:created xsi:type="dcterms:W3CDTF">2021-05-30T20:01:00Z</dcterms:created>
  <dcterms:modified xsi:type="dcterms:W3CDTF">2021-05-30T21:14:00Z</dcterms:modified>
</cp:coreProperties>
</file>